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15905934"/>
        <w:docPartObj>
          <w:docPartGallery w:val="Cover Pages"/>
          <w:docPartUnique/>
        </w:docPartObj>
      </w:sdtPr>
      <w:sdtEndPr>
        <w:rPr>
          <w:rStyle w:val="a4"/>
          <w:rFonts w:eastAsiaTheme="minorHAnsi"/>
          <w:color w:val="4E4A4A"/>
          <w:u w:val="single"/>
          <w:lang w:eastAsia="en-US"/>
        </w:rPr>
      </w:sdtEndPr>
      <w:sdtContent>
        <w:p w14:paraId="311F6528" w14:textId="701AD680" w:rsidR="00EC7B41" w:rsidRDefault="00EC7B41">
          <w:pPr>
            <w:pStyle w:val="a5"/>
          </w:pPr>
          <w:r>
            <w:rPr>
              <w:noProof/>
            </w:rPr>
            <w:pict w14:anchorId="3466130C"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6EE32BF1" w14:textId="77777777" w:rsidR="00EC7B41" w:rsidRDefault="00EC7B41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[Дата]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 w14:anchorId="066F96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14:paraId="3A5FF095" w14:textId="77777777" w:rsidR="00EC7B41" w:rsidRPr="00A978EC" w:rsidRDefault="00EC7B41" w:rsidP="00EC7B41">
                      <w:pPr>
                        <w:pStyle w:val="2"/>
                        <w:shd w:val="clear" w:color="auto" w:fill="FFFFFF"/>
                        <w:spacing w:before="195" w:beforeAutospacing="0" w:after="195" w:afterAutospacing="0" w:line="338" w:lineRule="atLeast"/>
                        <w:jc w:val="center"/>
                        <w:rPr>
                          <w:rStyle w:val="a4"/>
                          <w:b/>
                          <w:bCs/>
                          <w:color w:val="4E4A4A"/>
                          <w:u w:val="single"/>
                        </w:rPr>
                      </w:pPr>
                      <w:r w:rsidRPr="00A978EC">
                        <w:rPr>
                          <w:rStyle w:val="a4"/>
                          <w:b/>
                          <w:bCs/>
                          <w:color w:val="4E4A4A"/>
                          <w:u w:val="single"/>
                        </w:rPr>
                        <w:t>7 простых правил для просмотра телевизора и работы с компьютером</w:t>
                      </w:r>
                    </w:p>
                    <w:p w14:paraId="094B560D" w14:textId="1C1A781D" w:rsidR="00EC7B41" w:rsidRDefault="00EC7B41" w:rsidP="00EC7B41">
                      <w:pPr>
                        <w:pStyle w:val="a5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(консультация для родителей)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14:paraId="04290B7F" w14:textId="50A3EF79" w:rsidR="00EC7B41" w:rsidRDefault="00EC7B41">
          <w:pPr>
            <w:rPr>
              <w:rStyle w:val="a4"/>
              <w:rFonts w:ascii="Times New Roman" w:eastAsia="Times New Roman" w:hAnsi="Times New Roman" w:cs="Times New Roman"/>
              <w:color w:val="4E4A4A"/>
              <w:sz w:val="36"/>
              <w:szCs w:val="36"/>
              <w:u w:val="single"/>
              <w:lang w:eastAsia="ru-RU"/>
            </w:rPr>
          </w:pPr>
          <w:r>
            <w:rPr>
              <w:noProof/>
            </w:rPr>
            <w:pict w14:anchorId="4F846F3E">
              <v:shape id="Надпись 32" o:spid="_x0000_s1027" type="#_x0000_t202" style="position:absolute;margin-left:341.4pt;margin-top:729.75pt;width:152.1pt;height:72.25pt;z-index:251661312;visibility:visible;mso-wrap-distance-left:9pt;mso-wrap-distance-top:0;mso-wrap-distance-right:9pt;mso-wrap-distance-bottom:0;mso-position-horizontal-relative:page;mso-position-vertical-relative:page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inset="0,0,0,0">
                  <w:txbxContent>
                    <w:p w14:paraId="4017F247" w14:textId="77777777" w:rsidR="00EC7B41" w:rsidRPr="00EC7B41" w:rsidRDefault="00EC7B41" w:rsidP="00EC7B41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C7B4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Подготовила учитель-дефектолог</w:t>
                      </w:r>
                    </w:p>
                    <w:p w14:paraId="71B65772" w14:textId="77777777" w:rsidR="00EC7B41" w:rsidRPr="00EC7B41" w:rsidRDefault="00EC7B41" w:rsidP="00EC7B41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C7B4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Войтанова Н.В.</w:t>
                      </w:r>
                    </w:p>
                    <w:p w14:paraId="7B459F74" w14:textId="77777777" w:rsidR="00EC7B41" w:rsidRPr="00EC7B41" w:rsidRDefault="00EC7B41" w:rsidP="00EC7B41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C7B4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МДОУ «Детский сад № 112»</w:t>
                      </w:r>
                    </w:p>
                    <w:p w14:paraId="54739E0A" w14:textId="39032CD6" w:rsidR="00EC7B41" w:rsidRDefault="00EC7B41" w:rsidP="00EC7B41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EC7B4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г.Ярославль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w:r>
          <w:r>
            <w:rPr>
              <w:rStyle w:val="a4"/>
              <w:b w:val="0"/>
              <w:bCs w:val="0"/>
              <w:color w:val="4E4A4A"/>
              <w:u w:val="singl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667C982" w14:textId="636065AA" w:rsidR="00A742DD" w:rsidRPr="00A978EC" w:rsidRDefault="00A742DD" w:rsidP="00A742DD">
      <w:pPr>
        <w:pStyle w:val="2"/>
        <w:shd w:val="clear" w:color="auto" w:fill="FFFFFF"/>
        <w:spacing w:before="195" w:beforeAutospacing="0" w:after="195" w:afterAutospacing="0" w:line="338" w:lineRule="atLeast"/>
        <w:jc w:val="center"/>
        <w:rPr>
          <w:rStyle w:val="a4"/>
          <w:b/>
          <w:bCs/>
          <w:color w:val="4E4A4A"/>
          <w:u w:val="single"/>
        </w:rPr>
      </w:pPr>
      <w:r w:rsidRPr="00A978EC">
        <w:rPr>
          <w:rStyle w:val="a4"/>
          <w:b/>
          <w:bCs/>
          <w:color w:val="4E4A4A"/>
          <w:u w:val="single"/>
        </w:rPr>
        <w:lastRenderedPageBreak/>
        <w:t>7 простых правил для просмотра телевизора и работы с компьютером</w:t>
      </w:r>
    </w:p>
    <w:p w14:paraId="06AA6AA1" w14:textId="77777777" w:rsidR="00A742DD" w:rsidRPr="00A978EC" w:rsidRDefault="00A742DD" w:rsidP="00EE4506">
      <w:pPr>
        <w:pStyle w:val="a3"/>
        <w:shd w:val="clear" w:color="auto" w:fill="FFFFFF"/>
        <w:spacing w:before="195" w:beforeAutospacing="0" w:after="195" w:afterAutospacing="0" w:line="338" w:lineRule="atLeast"/>
        <w:ind w:left="870" w:right="75"/>
        <w:jc w:val="center"/>
        <w:rPr>
          <w:ins w:id="1" w:author="Unknown"/>
          <w:color w:val="383838"/>
          <w:sz w:val="28"/>
          <w:szCs w:val="28"/>
        </w:rPr>
      </w:pPr>
      <w:r w:rsidRPr="00A978EC">
        <w:rPr>
          <w:rStyle w:val="a4"/>
          <w:color w:val="383838"/>
          <w:sz w:val="28"/>
          <w:szCs w:val="28"/>
        </w:rPr>
        <w:t>(Советует профессор В.Г.Жданов)</w:t>
      </w:r>
    </w:p>
    <w:p w14:paraId="52C95344" w14:textId="77777777" w:rsidR="00A742DD" w:rsidRPr="00A978EC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>Работайте на компьютере и смотрите ТВ в ОСВЕЩЕННОЙ комнате! Обязательно включайте верхнее освещение.</w:t>
      </w:r>
    </w:p>
    <w:p w14:paraId="108C3B10" w14:textId="77777777" w:rsidR="00EE4506" w:rsidRPr="00A978EC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>Уберите все блики с экрана.</w:t>
      </w:r>
    </w:p>
    <w:p w14:paraId="6EC282BE" w14:textId="77777777" w:rsidR="00EE4506" w:rsidRPr="00A978EC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>Установите максимально большой размер шрифта. Если экран компьютера ПЛОСКИЙ, ВЫБРОСЬТЕ компьютерные очки. (У плоского экрана телевизора и компьютера нет вредного, паразитарного излучения, как у старых мониторов и телевизоров, где использовалась электроннолучевая трубка).</w:t>
      </w:r>
    </w:p>
    <w:p w14:paraId="371E9A20" w14:textId="77777777" w:rsidR="00EE4506" w:rsidRPr="00A978EC" w:rsidRDefault="00EE4506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 xml:space="preserve">Подберите ЦВЕТ шрифта! (Близорукие, как правило, лучше видят </w:t>
      </w:r>
      <w:proofErr w:type="gramStart"/>
      <w:r w:rsidRPr="00A978EC">
        <w:rPr>
          <w:color w:val="383838"/>
          <w:sz w:val="28"/>
          <w:szCs w:val="28"/>
        </w:rPr>
        <w:t>КРАСНЫЙ,  дальнозоркие</w:t>
      </w:r>
      <w:proofErr w:type="gramEnd"/>
      <w:r w:rsidRPr="00A978EC">
        <w:rPr>
          <w:color w:val="383838"/>
          <w:sz w:val="28"/>
          <w:szCs w:val="28"/>
        </w:rPr>
        <w:t xml:space="preserve"> – СИНИЙ.) Для подбора вашего цвета возьмите разноцветные авторучки</w:t>
      </w:r>
      <w:r w:rsidR="00187F19" w:rsidRPr="00A978EC">
        <w:rPr>
          <w:color w:val="383838"/>
          <w:sz w:val="28"/>
          <w:szCs w:val="28"/>
        </w:rPr>
        <w:t xml:space="preserve"> и распишитесь на белом листе бумаги. Лист положите на подоконник, отвернитесь на минуту, поморгайте и бросьте легкий взгляд на лист. Роспись, которая прежде всех бросится в глаз – ВАШ цвет.</w:t>
      </w:r>
    </w:p>
    <w:p w14:paraId="2C0B9511" w14:textId="77777777" w:rsidR="00187F19" w:rsidRPr="00A978EC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>Как можно чаще МОРГАЙТЕ! Почему устают и болят глаза за компьютером? Уставятся люди в монитор и смотрят целый день, не моргая. Высыхает слизистая оболочка глаз, что приводит к их усталости, рези и боли. Моргая, мы снимаем напряжение и увлажняем слизистую оболочку глаз.</w:t>
      </w:r>
    </w:p>
    <w:p w14:paraId="5362860A" w14:textId="77777777" w:rsidR="00187F19" w:rsidRPr="00A978EC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 xml:space="preserve">По мере усталости глаз делайте ПАЛЬМИНГ. Идеально – каждый час. При просмотре ТВ делайте </w:t>
      </w:r>
      <w:proofErr w:type="spellStart"/>
      <w:r w:rsidRPr="00A978EC">
        <w:rPr>
          <w:color w:val="383838"/>
          <w:sz w:val="28"/>
          <w:szCs w:val="28"/>
        </w:rPr>
        <w:t>пальминг</w:t>
      </w:r>
      <w:proofErr w:type="spellEnd"/>
      <w:r w:rsidRPr="00A978EC">
        <w:rPr>
          <w:color w:val="383838"/>
          <w:sz w:val="28"/>
          <w:szCs w:val="28"/>
        </w:rPr>
        <w:t xml:space="preserve"> во время рекламы. Не забывайте правила выхода из </w:t>
      </w:r>
      <w:proofErr w:type="spellStart"/>
      <w:r w:rsidRPr="00A978EC">
        <w:rPr>
          <w:color w:val="383838"/>
          <w:sz w:val="28"/>
          <w:szCs w:val="28"/>
        </w:rPr>
        <w:t>пальминга</w:t>
      </w:r>
      <w:proofErr w:type="spellEnd"/>
      <w:r w:rsidRPr="00A978EC">
        <w:rPr>
          <w:color w:val="383838"/>
          <w:sz w:val="28"/>
          <w:szCs w:val="28"/>
        </w:rPr>
        <w:t>.</w:t>
      </w:r>
    </w:p>
    <w:p w14:paraId="05BD17CF" w14:textId="77777777" w:rsidR="00187F19" w:rsidRPr="00A978EC" w:rsidRDefault="00187F19" w:rsidP="00EE4506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38" w:lineRule="atLeast"/>
        <w:ind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>Чаще работайте и смотрите ТВ в «пиратских очках».</w:t>
      </w:r>
    </w:p>
    <w:p w14:paraId="446C352B" w14:textId="11A03994" w:rsidR="000C1F24" w:rsidRPr="00A978EC" w:rsidRDefault="00187F19" w:rsidP="00A978EC">
      <w:pPr>
        <w:pStyle w:val="a3"/>
        <w:shd w:val="clear" w:color="auto" w:fill="FFFFFF"/>
        <w:spacing w:before="195" w:beforeAutospacing="0" w:after="195" w:afterAutospacing="0" w:line="338" w:lineRule="atLeast"/>
        <w:ind w:left="870" w:right="75"/>
        <w:rPr>
          <w:color w:val="383838"/>
          <w:sz w:val="28"/>
          <w:szCs w:val="28"/>
        </w:rPr>
      </w:pPr>
      <w:r w:rsidRPr="00A978EC">
        <w:rPr>
          <w:color w:val="383838"/>
          <w:sz w:val="28"/>
          <w:szCs w:val="28"/>
        </w:rPr>
        <w:t xml:space="preserve">Очень важно выполнять упражнения с «пиратскими очками» при </w:t>
      </w:r>
      <w:proofErr w:type="spellStart"/>
      <w:r w:rsidRPr="00A978EC">
        <w:rPr>
          <w:color w:val="383838"/>
          <w:sz w:val="28"/>
          <w:szCs w:val="28"/>
        </w:rPr>
        <w:t>разноглазии</w:t>
      </w:r>
      <w:proofErr w:type="spellEnd"/>
      <w:r w:rsidRPr="00A978EC">
        <w:rPr>
          <w:color w:val="383838"/>
          <w:sz w:val="28"/>
          <w:szCs w:val="28"/>
        </w:rPr>
        <w:t xml:space="preserve">, когда один глаз видит хуже другого. В этом случае больше давайте работы слабому глазу, то есть в первую очередь закрывайте «шторкой» сильный глаз. </w:t>
      </w:r>
      <w:proofErr w:type="spellStart"/>
      <w:r w:rsidRPr="00A978EC">
        <w:rPr>
          <w:color w:val="383838"/>
          <w:sz w:val="28"/>
          <w:szCs w:val="28"/>
        </w:rPr>
        <w:t>Разноглазие</w:t>
      </w:r>
      <w:proofErr w:type="spellEnd"/>
      <w:r w:rsidRPr="00A978EC">
        <w:rPr>
          <w:color w:val="383838"/>
          <w:sz w:val="28"/>
          <w:szCs w:val="28"/>
        </w:rPr>
        <w:t xml:space="preserve"> опасно тем, что слабый глаз начинает мешать сильному. Это может привести к косоглазию</w:t>
      </w:r>
    </w:p>
    <w:sectPr w:rsidR="000C1F24" w:rsidRPr="00A978EC" w:rsidSect="00EC7B4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0F21"/>
    <w:multiLevelType w:val="hybridMultilevel"/>
    <w:tmpl w:val="1922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7252"/>
    <w:multiLevelType w:val="hybridMultilevel"/>
    <w:tmpl w:val="5A3E504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F923171"/>
    <w:multiLevelType w:val="hybridMultilevel"/>
    <w:tmpl w:val="CCFC861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2DD"/>
    <w:rsid w:val="000C1F24"/>
    <w:rsid w:val="00187F19"/>
    <w:rsid w:val="009B6FD6"/>
    <w:rsid w:val="00A742DD"/>
    <w:rsid w:val="00A978EC"/>
    <w:rsid w:val="00EC7B41"/>
    <w:rsid w:val="00E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32BB5A0"/>
  <w15:docId w15:val="{BE9B4ED1-93AE-45E5-8673-BB0E2020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D"/>
  </w:style>
  <w:style w:type="paragraph" w:styleId="2">
    <w:name w:val="heading 2"/>
    <w:basedOn w:val="a"/>
    <w:link w:val="20"/>
    <w:uiPriority w:val="9"/>
    <w:qFormat/>
    <w:rsid w:val="00A7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DD"/>
    <w:rPr>
      <w:b/>
      <w:bCs/>
    </w:rPr>
  </w:style>
  <w:style w:type="paragraph" w:styleId="a5">
    <w:name w:val="No Spacing"/>
    <w:link w:val="a6"/>
    <w:uiPriority w:val="1"/>
    <w:qFormat/>
    <w:rsid w:val="00EC7B4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C7B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(консультация для родителей)</dc:subject>
  <dc:creator>User</dc:creator>
  <cp:lastModifiedBy>Наталья Войтанова</cp:lastModifiedBy>
  <cp:revision>3</cp:revision>
  <dcterms:created xsi:type="dcterms:W3CDTF">2016-06-20T07:31:00Z</dcterms:created>
  <dcterms:modified xsi:type="dcterms:W3CDTF">2023-09-07T13:44:00Z</dcterms:modified>
</cp:coreProperties>
</file>