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45" w:rsidRPr="00A015BD" w:rsidRDefault="00BF6D45" w:rsidP="00A015BD">
      <w:pPr>
        <w:spacing w:after="0" w:line="240" w:lineRule="auto"/>
        <w:jc w:val="both"/>
        <w:rPr>
          <w:rFonts w:ascii="Arial" w:hAnsi="Arial" w:cs="Arial"/>
          <w:sz w:val="20"/>
          <w:szCs w:val="20"/>
        </w:rPr>
      </w:pPr>
    </w:p>
    <w:p w:rsidR="00A015BD" w:rsidRDefault="00B174A9" w:rsidP="00A015BD">
      <w:pPr>
        <w:spacing w:after="0" w:line="240" w:lineRule="auto"/>
        <w:jc w:val="both"/>
        <w:outlineLvl w:val="1"/>
        <w:rPr>
          <w:rFonts w:ascii="Arial" w:eastAsia="Times New Roman" w:hAnsi="Arial" w:cs="Arial"/>
          <w:b/>
          <w:bCs/>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0.05pt;margin-top:5.45pt;width:326.1pt;height:120.8pt;z-index:-251656192" wrapcoords="4072 0 3774 134 3079 1744 3079 3086 3128 4293 3228 4830 9137 6440 10825 6440 3228 7916 3128 8452 3625 8586 2781 10733 2681 11806 2731 13148 7349 15026 7846 15026 497 16234 397 16636 943 17173 546 17978 0 19319 -50 20258 -50 21332 149 21466 21203 21466 21203 21466 21600 20795 21600 19319 21004 19319 21203 17978 1390 17173 8193 15160 9484 15026 17777 13148 17926 12880 18025 11672 18074 9794 14599 8184 14003 7781 10825 6440 12364 6440 17578 4830 17628 1342 11023 134 5015 0 4072 0" fillcolor="#c2d69b [1942]" strokecolor="#0f243e [1615]">
            <v:shadow color="#868686"/>
            <v:textpath style="font-family:&quot;Book Antiqua&quot;;font-size:32pt;font-weight:bold;font-style:italic;v-text-kern:t" trim="t" fitpath="t" string="Семейная &#10;досуговая &#10;деятельность"/>
            <w10:wrap type="through"/>
          </v:shape>
        </w:pict>
      </w:r>
      <w:r>
        <w:rPr>
          <w:noProof/>
        </w:rPr>
        <w:drawing>
          <wp:anchor distT="0" distB="0" distL="114300" distR="114300" simplePos="0" relativeHeight="251661312" behindDoc="0" locked="0" layoutInCell="1" allowOverlap="1">
            <wp:simplePos x="0" y="0"/>
            <wp:positionH relativeFrom="column">
              <wp:posOffset>-2540</wp:posOffset>
            </wp:positionH>
            <wp:positionV relativeFrom="paragraph">
              <wp:posOffset>3175</wp:posOffset>
            </wp:positionV>
            <wp:extent cx="2533650" cy="1905000"/>
            <wp:effectExtent l="0" t="0" r="0" b="0"/>
            <wp:wrapThrough wrapText="bothSides">
              <wp:wrapPolygon edited="0">
                <wp:start x="4385" y="2160"/>
                <wp:lineTo x="3248" y="2592"/>
                <wp:lineTo x="2436" y="4104"/>
                <wp:lineTo x="2598" y="5616"/>
                <wp:lineTo x="3411" y="9072"/>
                <wp:lineTo x="1786" y="10368"/>
                <wp:lineTo x="650" y="11880"/>
                <wp:lineTo x="650" y="12744"/>
                <wp:lineTo x="1624" y="15984"/>
                <wp:lineTo x="1624" y="18360"/>
                <wp:lineTo x="4385" y="19224"/>
                <wp:lineTo x="11693" y="19224"/>
                <wp:lineTo x="18514" y="19224"/>
                <wp:lineTo x="19164" y="19224"/>
                <wp:lineTo x="20626" y="16848"/>
                <wp:lineTo x="20463" y="15984"/>
                <wp:lineTo x="21113" y="15768"/>
                <wp:lineTo x="20463" y="14688"/>
                <wp:lineTo x="18514" y="12096"/>
                <wp:lineTo x="17702" y="10584"/>
                <wp:lineTo x="16728" y="9072"/>
                <wp:lineTo x="16728" y="7128"/>
                <wp:lineTo x="16565" y="3672"/>
                <wp:lineTo x="13967" y="2808"/>
                <wp:lineTo x="5684" y="2160"/>
                <wp:lineTo x="4385" y="2160"/>
              </wp:wrapPolygon>
            </wp:wrapThrough>
            <wp:docPr id="8" name="Рисунок 8" descr="http://www.yenislayt.com/upload/90e3dabf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enislayt.com/upload/90e3dabf25.png"/>
                    <pic:cNvPicPr>
                      <a:picLocks noChangeAspect="1" noChangeArrowheads="1"/>
                    </pic:cNvPicPr>
                  </pic:nvPicPr>
                  <pic:blipFill>
                    <a:blip r:embed="rId6"/>
                    <a:srcRect/>
                    <a:stretch>
                      <a:fillRect/>
                    </a:stretch>
                  </pic:blipFill>
                  <pic:spPr bwMode="auto">
                    <a:xfrm>
                      <a:off x="0" y="0"/>
                      <a:ext cx="2533650" cy="1905000"/>
                    </a:xfrm>
                    <a:prstGeom prst="rect">
                      <a:avLst/>
                    </a:prstGeom>
                    <a:noFill/>
                    <a:ln w="9525">
                      <a:noFill/>
                      <a:miter lim="800000"/>
                      <a:headEnd/>
                      <a:tailEnd/>
                    </a:ln>
                  </pic:spPr>
                </pic:pic>
              </a:graphicData>
            </a:graphic>
          </wp:anchor>
        </w:drawing>
      </w: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outlineLvl w:val="1"/>
        <w:rPr>
          <w:rFonts w:ascii="Arial" w:eastAsia="Times New Roman" w:hAnsi="Arial" w:cs="Arial"/>
          <w:b/>
          <w:bCs/>
          <w:color w:val="000000"/>
          <w:sz w:val="20"/>
          <w:szCs w:val="20"/>
        </w:rPr>
      </w:pPr>
    </w:p>
    <w:p w:rsidR="00BF6D45" w:rsidRPr="00A015BD" w:rsidRDefault="00BF6D45" w:rsidP="00A015BD">
      <w:pPr>
        <w:spacing w:after="0" w:line="240" w:lineRule="auto"/>
        <w:jc w:val="both"/>
        <w:outlineLvl w:val="1"/>
        <w:rPr>
          <w:rFonts w:ascii="Arial" w:eastAsia="Times New Roman" w:hAnsi="Arial" w:cs="Arial"/>
          <w:b/>
          <w:bCs/>
          <w:color w:val="000000"/>
          <w:sz w:val="20"/>
          <w:szCs w:val="20"/>
        </w:rPr>
      </w:pPr>
    </w:p>
    <w:p w:rsidR="00A015BD" w:rsidRDefault="00A015BD" w:rsidP="00A015BD">
      <w:pPr>
        <w:spacing w:after="0" w:line="240" w:lineRule="auto"/>
        <w:jc w:val="both"/>
        <w:rPr>
          <w:rFonts w:ascii="Arial" w:hAnsi="Arial" w:cs="Arial"/>
          <w:sz w:val="20"/>
          <w:szCs w:val="20"/>
        </w:rPr>
      </w:pPr>
    </w:p>
    <w:p w:rsidR="00BF6D45" w:rsidRPr="00A015BD" w:rsidRDefault="00BF6D45" w:rsidP="00B91D90">
      <w:pPr>
        <w:spacing w:after="0" w:line="240" w:lineRule="auto"/>
        <w:jc w:val="center"/>
        <w:rPr>
          <w:rFonts w:ascii="Arial" w:hAnsi="Arial" w:cs="Arial"/>
          <w:sz w:val="20"/>
          <w:szCs w:val="20"/>
        </w:rPr>
      </w:pPr>
      <w:r w:rsidRPr="00A015BD">
        <w:rPr>
          <w:rFonts w:ascii="Arial" w:hAnsi="Arial" w:cs="Arial"/>
          <w:sz w:val="20"/>
          <w:szCs w:val="20"/>
        </w:rPr>
        <w:t>"Мама дома? Мамы нет.</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Мама вышла в интернет.</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Мама ищет в интернете,</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Как дела на белом свете.</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Кофе пьет, глазами водит -</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Что там в мире происходит?</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Мама, я тебе скажу!</w:t>
      </w:r>
    </w:p>
    <w:p w:rsidR="00BF6D45" w:rsidRPr="00A015BD" w:rsidRDefault="00BF6D45" w:rsidP="00B91D90">
      <w:pPr>
        <w:pStyle w:val="a3"/>
        <w:spacing w:before="0" w:beforeAutospacing="0" w:after="0" w:afterAutospacing="0"/>
        <w:jc w:val="center"/>
        <w:rPr>
          <w:rFonts w:ascii="Arial" w:hAnsi="Arial" w:cs="Arial"/>
          <w:color w:val="000000"/>
          <w:sz w:val="20"/>
          <w:szCs w:val="20"/>
        </w:rPr>
      </w:pPr>
      <w:r w:rsidRPr="00A015BD">
        <w:rPr>
          <w:rFonts w:ascii="Arial" w:hAnsi="Arial" w:cs="Arial"/>
          <w:color w:val="000000"/>
          <w:sz w:val="20"/>
          <w:szCs w:val="20"/>
        </w:rPr>
        <w:t>В мире я происхожу!"</w:t>
      </w:r>
    </w:p>
    <w:p w:rsidR="00BF6D45" w:rsidRPr="00A015BD" w:rsidRDefault="00BF6D45" w:rsidP="00A015BD">
      <w:pPr>
        <w:spacing w:after="0" w:line="240" w:lineRule="auto"/>
        <w:ind w:firstLine="225"/>
        <w:jc w:val="both"/>
        <w:rPr>
          <w:rFonts w:ascii="Arial" w:eastAsia="Times New Roman" w:hAnsi="Arial" w:cs="Arial"/>
          <w:color w:val="000000"/>
          <w:sz w:val="20"/>
          <w:szCs w:val="20"/>
        </w:rPr>
      </w:pPr>
      <w:bookmarkStart w:id="0" w:name="565"/>
      <w:r w:rsidRPr="00A015BD">
        <w:rPr>
          <w:rFonts w:ascii="Arial" w:eastAsia="Times New Roman" w:hAnsi="Arial" w:cs="Arial"/>
          <w:color w:val="000000"/>
          <w:sz w:val="20"/>
          <w:szCs w:val="20"/>
        </w:rPr>
        <w:t>Организация досуга - одна из значимых функций семьи, главной целью которой является восстановление и поддержание здоровья, удовлетворение различных духовных потребностей семьи.</w:t>
      </w:r>
    </w:p>
    <w:p w:rsidR="00BF6D45" w:rsidRPr="00A015BD" w:rsidRDefault="00BF6D45" w:rsidP="00A015BD">
      <w:pPr>
        <w:spacing w:after="0" w:line="240" w:lineRule="auto"/>
        <w:ind w:firstLine="709"/>
        <w:jc w:val="both"/>
        <w:rPr>
          <w:rFonts w:ascii="Arial" w:eastAsia="Times New Roman" w:hAnsi="Arial" w:cs="Arial"/>
          <w:color w:val="000000"/>
          <w:sz w:val="20"/>
          <w:szCs w:val="20"/>
        </w:rPr>
      </w:pPr>
      <w:r w:rsidRPr="00A015BD">
        <w:rPr>
          <w:rFonts w:ascii="Arial" w:eastAsia="Times New Roman" w:hAnsi="Arial" w:cs="Arial"/>
          <w:color w:val="000000"/>
          <w:sz w:val="20"/>
          <w:szCs w:val="20"/>
        </w:rPr>
        <w:t>Современная семья испытывает острую потребность в многообразии и вариативности досуговой деятельности и социально-психологических отношений, тяготеет к нестандартным досуговым занятиям.</w:t>
      </w:r>
    </w:p>
    <w:p w:rsidR="00BF6D45" w:rsidRPr="00A015BD" w:rsidRDefault="00BF6D45" w:rsidP="00A015BD">
      <w:pPr>
        <w:spacing w:after="0" w:line="240" w:lineRule="auto"/>
        <w:ind w:firstLine="708"/>
        <w:jc w:val="both"/>
        <w:rPr>
          <w:rFonts w:ascii="Arial" w:eastAsia="Times New Roman" w:hAnsi="Arial" w:cs="Arial"/>
          <w:color w:val="000000"/>
          <w:sz w:val="20"/>
          <w:szCs w:val="20"/>
        </w:rPr>
      </w:pPr>
      <w:r w:rsidRPr="00A015BD">
        <w:rPr>
          <w:rFonts w:ascii="Arial" w:eastAsia="Times New Roman" w:hAnsi="Arial" w:cs="Arial"/>
          <w:color w:val="000000"/>
          <w:sz w:val="20"/>
          <w:szCs w:val="20"/>
        </w:rPr>
        <w:t>Каждая семья, естественно, отдает предпочтение совместным досуговым занятиям с детьми. Но необходимо отметить, что главной является ориентация непосредственно на детские, а не на общесемейные формы и виды досуга. При этом в большей степени в таком досуге участвуют матери, а общесемейный досуг развит слабо.</w:t>
      </w:r>
    </w:p>
    <w:p w:rsidR="00BF6D45" w:rsidRPr="00A015BD" w:rsidRDefault="00BF6D45" w:rsidP="00A015BD">
      <w:pPr>
        <w:spacing w:after="0" w:line="240" w:lineRule="auto"/>
        <w:ind w:firstLine="708"/>
        <w:jc w:val="both"/>
        <w:rPr>
          <w:rFonts w:ascii="Arial" w:eastAsia="Times New Roman" w:hAnsi="Arial" w:cs="Arial"/>
          <w:color w:val="000000"/>
          <w:sz w:val="20"/>
          <w:szCs w:val="20"/>
        </w:rPr>
      </w:pPr>
      <w:r w:rsidRPr="00A015BD">
        <w:rPr>
          <w:rFonts w:ascii="Arial" w:eastAsia="Times New Roman" w:hAnsi="Arial" w:cs="Arial"/>
          <w:color w:val="000000"/>
          <w:sz w:val="20"/>
          <w:szCs w:val="20"/>
        </w:rPr>
        <w:t>В современной ситуации место работы и дом в большинстве случаев разделены. Зачастую дети оторваны от семейных забот, от трудовых и нравственных традиций семьи, что приводит к потере духовной близости между детьми и родителями, нарушению главной линии коммуникации внутри семьи - «старшее поколение - родители - дети». У детей, как правило, отсутствует образец активного труда родителей, пример для действенного подражания, но при этом в изобилии присутствуют примеры пассивного потребления. Учитывая же психологические особенности, например, детей дошкольного возраста, у которых подражание является основным методом приобретения и накопления действенного опыта, можно с уверенностью говорить о формировании потребительского поведения у целых поколений. Уже по этой причине современному человеку нужно больше свободного (досугового) времени, чем, скажем, крестьянину XVIII века, у которого дом и работа еще совпадали, и он мог воспитывать своих детей в совместной работе. При этом особенно важно, чтобы свободное время было грамотно организованно, наполнено активным и радостным взаимодействием между членами семьи.</w:t>
      </w:r>
    </w:p>
    <w:p w:rsidR="00BF6D45" w:rsidRPr="00A015BD" w:rsidRDefault="00BF6D45" w:rsidP="00A015BD">
      <w:pPr>
        <w:spacing w:after="0" w:line="240" w:lineRule="auto"/>
        <w:ind w:firstLine="225"/>
        <w:jc w:val="both"/>
        <w:rPr>
          <w:rFonts w:ascii="Arial" w:eastAsia="Times New Roman" w:hAnsi="Arial" w:cs="Arial"/>
          <w:color w:val="000000"/>
          <w:sz w:val="20"/>
          <w:szCs w:val="20"/>
        </w:rPr>
      </w:pPr>
      <w:r w:rsidRPr="00A015BD">
        <w:rPr>
          <w:rFonts w:ascii="Arial" w:eastAsia="Times New Roman" w:hAnsi="Arial" w:cs="Arial"/>
          <w:color w:val="000000"/>
          <w:sz w:val="20"/>
          <w:szCs w:val="20"/>
        </w:rPr>
        <w:t xml:space="preserve">По нашему мнению, основным принципом организации семейного досуга является ориентация на всех членов семьи, учет возрастных, психофизиологических особенностей, а также интересов и ценностей каждого поколения. </w:t>
      </w:r>
    </w:p>
    <w:p w:rsidR="00BF6D45" w:rsidRPr="00A015BD" w:rsidRDefault="00BF6D45" w:rsidP="00A015BD">
      <w:pPr>
        <w:spacing w:after="0" w:line="240" w:lineRule="auto"/>
        <w:ind w:firstLine="225"/>
        <w:jc w:val="both"/>
        <w:rPr>
          <w:rFonts w:ascii="Arial" w:eastAsia="Times New Roman" w:hAnsi="Arial" w:cs="Arial"/>
          <w:color w:val="000000"/>
          <w:sz w:val="20"/>
          <w:szCs w:val="20"/>
        </w:rPr>
      </w:pPr>
      <w:r w:rsidRPr="00A015BD">
        <w:rPr>
          <w:rFonts w:ascii="Arial" w:eastAsia="Times New Roman" w:hAnsi="Arial" w:cs="Arial"/>
          <w:color w:val="000000"/>
          <w:sz w:val="20"/>
          <w:szCs w:val="20"/>
        </w:rPr>
        <w:t>Семейный досуг выполняет множество функций, таких как сплочение всех членов семьи, развитие детей, снятие морального напряжения, создание условий для полноценного общения и др,, поскольку все члены семьи заняты приятными заботами, посвящая время друг другу.</w:t>
      </w:r>
    </w:p>
    <w:p w:rsidR="00BF6D45" w:rsidRPr="00A015BD" w:rsidRDefault="00BF6D45" w:rsidP="00A015BD">
      <w:pPr>
        <w:spacing w:after="0" w:line="240" w:lineRule="auto"/>
        <w:ind w:firstLine="225"/>
        <w:jc w:val="both"/>
        <w:rPr>
          <w:rFonts w:ascii="Arial" w:eastAsia="Times New Roman" w:hAnsi="Arial" w:cs="Arial"/>
          <w:color w:val="000000"/>
          <w:sz w:val="20"/>
          <w:szCs w:val="20"/>
        </w:rPr>
      </w:pPr>
      <w:r w:rsidRPr="00A015BD">
        <w:rPr>
          <w:rFonts w:ascii="Arial" w:eastAsia="Times New Roman" w:hAnsi="Arial" w:cs="Arial"/>
          <w:color w:val="000000"/>
          <w:sz w:val="20"/>
          <w:szCs w:val="20"/>
        </w:rPr>
        <w:t>По мнению Т. Г. Киселевой, особая ценность семейных досуговых форм состоит в том, что в них активно включены и интенсивно задействованы различные механизмы общения: семья - дети, семья - семья, дети - дети, дети - подростки - взрослые. Одновременность этих контактов придает семейному досугу эмоциональную привлекательность, душевность, теплоту. Внутрисемейные досуговые отношения уже сами по себе несут реабилитирующую функцию, активно воздействуют на создание благоприятного психологического климата в семье. Ориентация на организацию совместной общественно-полезной и досуговой деятельности взрослых и детей положительно скажется на укреплении и сплочении семьи Киселева Т. Г . Социально-культурная деятельность. М, 2004. 539 с..</w:t>
      </w:r>
    </w:p>
    <w:p w:rsidR="00BF6D45" w:rsidRPr="00A015BD" w:rsidRDefault="00BF6D45" w:rsidP="00A015BD">
      <w:pPr>
        <w:spacing w:after="0" w:line="240" w:lineRule="auto"/>
        <w:jc w:val="both"/>
        <w:rPr>
          <w:rFonts w:ascii="Arial" w:eastAsia="Times New Roman" w:hAnsi="Arial" w:cs="Arial"/>
          <w:color w:val="000000"/>
          <w:sz w:val="20"/>
          <w:szCs w:val="20"/>
        </w:rPr>
      </w:pPr>
    </w:p>
    <w:p w:rsidR="00BF6D45" w:rsidRPr="00A015BD" w:rsidRDefault="00515EB9" w:rsidP="00A015BD">
      <w:pPr>
        <w:shd w:val="clear" w:color="auto" w:fill="FFFFFF"/>
        <w:spacing w:after="0" w:line="240" w:lineRule="auto"/>
        <w:ind w:firstLine="225"/>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У человека всегда возникали духовные и физические потребности, которые необходимо реализовывать. Семейный досуг - это площадка для реализации этих потребностей всех членов семьи</w:t>
      </w:r>
      <w:r w:rsidR="00BF6D45" w:rsidRPr="00A015BD">
        <w:rPr>
          <w:rFonts w:ascii="Arial" w:eastAsia="Times New Roman" w:hAnsi="Arial" w:cs="Arial"/>
          <w:color w:val="FF0000"/>
          <w:sz w:val="20"/>
          <w:szCs w:val="20"/>
        </w:rPr>
        <w:t xml:space="preserve">. </w:t>
      </w:r>
      <w:r w:rsidR="00BF6D45" w:rsidRPr="00A015BD">
        <w:rPr>
          <w:rFonts w:ascii="Arial" w:eastAsia="Times New Roman" w:hAnsi="Arial" w:cs="Arial"/>
          <w:color w:val="333333"/>
          <w:sz w:val="20"/>
          <w:szCs w:val="20"/>
        </w:rPr>
        <w:t>Семейный досуг может быть представлен в различных формах: активные игры на воздухе или же спокойные в домашней обстановке, важно лишь то, что данное мероприятие должно вызывать интерес у всех членов семьи. Семейный досуг имеет множество преимуществ: сплачивает семью, способствует укреплению командного духа, реализует физические и духовные потребности каждого члена семьи и, возможно, позволяет по-новому взглянуть на своих родных и их способности и характер, занимаясь общим делом.</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         </w:t>
      </w:r>
      <w:r w:rsidR="00BF6D45" w:rsidRPr="00A015BD">
        <w:rPr>
          <w:rFonts w:ascii="Arial" w:eastAsia="Times New Roman" w:hAnsi="Arial" w:cs="Arial"/>
          <w:color w:val="333333"/>
          <w:sz w:val="20"/>
          <w:szCs w:val="20"/>
        </w:rPr>
        <w:t>Данная тема актуальна в связи с тем, что в настоящее время понятие семейного досуга стало уходить в прошлое, забываться. Это отрицательное явление в обществе провоцирует наличие в каждом доме индивидуальной техники: телевизоры, телефоны, компьютеры и планшеты. Каждый из членов семьи, выбирая занятие себе по душе, вынужден проводить время в одиночестве, отрываясь от близких и родных. Такое уединение в избыточном виде ведет к семейным неурядицам, моральному напряжению, конфликтам и недостатку живого общения. Поэтому не стоит забывать, что благополучие семьи напрямую связано с грамотной организацией свободного времени всех членов семьи.</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F6D45" w:rsidRPr="00A015BD">
        <w:rPr>
          <w:rFonts w:ascii="Arial" w:eastAsia="Times New Roman" w:hAnsi="Arial" w:cs="Arial"/>
          <w:sz w:val="20"/>
          <w:szCs w:val="20"/>
        </w:rPr>
        <w:t>Семейный досуг имеет педагогическую, физическую, а так же психологическую направленность, его роль в становлении и формировании личности детей, растущих в семье, трудно переоценить. Помимо детей, правильно организованный досуг положительно влияет на взрослых, он позволяет реализовать психологические и физические потребности, стать воспитательным инструментом в отношениях с детьми, а так же позволяет развить некоторые способности: творческие, физические, математические и т.д.</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Семейный досуг должен строиться, исходя из основных сфер семейных отношений и учитывая все функции семьи. Большое значение придается семейному отдыху. Отдыхая и общаясь, участвуя в совместных конкурсах и программах, родители и дети учатся быть ближе друг к другу. Совместные беседы и конференции с участием специалистов-медиков, психологов, социальных работников, помогают поколениям в семье находить общий язык, учиться терпимости и вниманию по отношению друг к другу.</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Две трети современных семей в РФ не имеют увлечений (ими могут быть спорт, туризм, прикладное искусство, музыка, танец и др.). Одну треть семей вообще называют «неблагополучными», воспитанию детей в них не придается никакого значения, нередко дети из таких семей идут в клуб для того, чтобы в лице руководителя и товарищей обрести свою вторую семью. Но есть семьи, которые активно проводят свой досуг вместе: замечено, что такие семьи более сплоченные, менее конфликтные, дети из таких семей реже становятся асоциальными элементами. </w:t>
      </w:r>
    </w:p>
    <w:p w:rsidR="006F5003" w:rsidRPr="00515EB9" w:rsidRDefault="006F5003" w:rsidP="00515EB9">
      <w:pPr>
        <w:shd w:val="clear" w:color="auto" w:fill="FFFFFF"/>
        <w:spacing w:after="0" w:line="240" w:lineRule="auto"/>
        <w:jc w:val="right"/>
        <w:rPr>
          <w:rFonts w:ascii="Arial" w:eastAsia="Times New Roman" w:hAnsi="Arial" w:cs="Arial"/>
          <w:b/>
          <w:color w:val="333333"/>
          <w:sz w:val="20"/>
          <w:szCs w:val="20"/>
          <w:u w:val="single"/>
        </w:rPr>
      </w:pPr>
      <w:r w:rsidRPr="00515EB9">
        <w:rPr>
          <w:rFonts w:ascii="Arial" w:eastAsia="Times New Roman" w:hAnsi="Arial" w:cs="Arial"/>
          <w:b/>
          <w:color w:val="333333"/>
          <w:sz w:val="20"/>
          <w:szCs w:val="20"/>
          <w:u w:val="single"/>
        </w:rPr>
        <w:t>УРОВНИ отношения семей к досуговой деятельности</w:t>
      </w:r>
    </w:p>
    <w:p w:rsidR="00BF6D45" w:rsidRPr="00A015BD" w:rsidRDefault="00BF6D45" w:rsidP="00A015BD">
      <w:pPr>
        <w:pStyle w:val="a3"/>
        <w:spacing w:before="0" w:beforeAutospacing="0" w:after="0" w:afterAutospacing="0"/>
        <w:jc w:val="both"/>
        <w:rPr>
          <w:rFonts w:ascii="Arial" w:hAnsi="Arial" w:cs="Arial"/>
          <w:sz w:val="20"/>
          <w:szCs w:val="20"/>
        </w:rPr>
      </w:pPr>
      <w:r w:rsidRPr="00A015BD">
        <w:rPr>
          <w:rFonts w:ascii="Arial" w:hAnsi="Arial" w:cs="Arial"/>
          <w:b/>
          <w:bCs/>
          <w:i/>
          <w:iCs/>
          <w:sz w:val="20"/>
          <w:szCs w:val="20"/>
        </w:rPr>
        <w:t>Нулевой уровень</w:t>
      </w:r>
      <w:r w:rsidRPr="00A015BD">
        <w:rPr>
          <w:rFonts w:ascii="Arial" w:hAnsi="Arial" w:cs="Arial"/>
          <w:sz w:val="20"/>
          <w:szCs w:val="20"/>
        </w:rPr>
        <w:t xml:space="preserve"> имеет социально отрицательный характер досуга. </w:t>
      </w:r>
    </w:p>
    <w:p w:rsidR="00BF6D45" w:rsidRPr="00A015BD" w:rsidRDefault="00BF6D45" w:rsidP="00A015BD">
      <w:pPr>
        <w:pStyle w:val="a3"/>
        <w:spacing w:before="0" w:beforeAutospacing="0" w:after="0" w:afterAutospacing="0"/>
        <w:jc w:val="both"/>
        <w:rPr>
          <w:rFonts w:ascii="Arial" w:hAnsi="Arial" w:cs="Arial"/>
          <w:sz w:val="20"/>
          <w:szCs w:val="20"/>
        </w:rPr>
      </w:pPr>
      <w:r w:rsidRPr="00A015BD">
        <w:rPr>
          <w:rFonts w:ascii="Arial" w:hAnsi="Arial" w:cs="Arial"/>
          <w:b/>
          <w:bCs/>
          <w:i/>
          <w:iCs/>
          <w:sz w:val="20"/>
          <w:szCs w:val="20"/>
        </w:rPr>
        <w:t>Низкий уровень</w:t>
      </w:r>
      <w:r w:rsidRPr="00A015BD">
        <w:rPr>
          <w:rFonts w:ascii="Arial" w:hAnsi="Arial" w:cs="Arial"/>
          <w:sz w:val="20"/>
          <w:szCs w:val="20"/>
        </w:rPr>
        <w:t xml:space="preserve"> организации досуговой деятельности характеризуется пассивным потреблением культурных благ. В таких семьях преобладают следующие виды занятий: просмотр телепередач, чтение развлекательной литературы, прогулки, прием гостей, застолье и т.д. Наличие конфликтности в семье, эмоциональной автономии, атмосферы отчуждения, низкого уровня знаний и осознания важности семейного досуга приводит, как правило, к его раздельному проведению. </w:t>
      </w:r>
    </w:p>
    <w:p w:rsidR="00BF6D45" w:rsidRPr="00A015BD" w:rsidRDefault="00BF6D45" w:rsidP="00A015BD">
      <w:pPr>
        <w:pStyle w:val="a3"/>
        <w:spacing w:before="0" w:beforeAutospacing="0" w:after="0" w:afterAutospacing="0"/>
        <w:jc w:val="both"/>
        <w:rPr>
          <w:rFonts w:ascii="Arial" w:hAnsi="Arial" w:cs="Arial"/>
          <w:sz w:val="20"/>
          <w:szCs w:val="20"/>
        </w:rPr>
      </w:pPr>
      <w:r w:rsidRPr="00A015BD">
        <w:rPr>
          <w:rFonts w:ascii="Arial" w:hAnsi="Arial" w:cs="Arial"/>
          <w:b/>
          <w:bCs/>
          <w:i/>
          <w:iCs/>
          <w:sz w:val="20"/>
          <w:szCs w:val="20"/>
        </w:rPr>
        <w:t>Допустимый уровень</w:t>
      </w:r>
      <w:r w:rsidRPr="00A015BD">
        <w:rPr>
          <w:rFonts w:ascii="Arial" w:hAnsi="Arial" w:cs="Arial"/>
          <w:sz w:val="20"/>
          <w:szCs w:val="20"/>
        </w:rPr>
        <w:t xml:space="preserve"> подразумевает характер досуга как активного потребления (рыбалка, охота, походы, посещение театров, кинотеатров, выставок и т.д.), реже целенаправленного активного потребления (спорт возможностей организации семейной досуговой деятельности., путешествия, хобби, коллекционирование и т.д.) и ориентирована на овладение определенными духовными ценностями. Данный уровень свидетельствует о наличии определенных знаний о досуге, но недостаточном уровне сформированности практических умений и наличных </w:t>
      </w:r>
    </w:p>
    <w:p w:rsidR="00BF6D45" w:rsidRPr="00A015BD" w:rsidRDefault="00BF6D45" w:rsidP="00A015BD">
      <w:pPr>
        <w:pStyle w:val="a3"/>
        <w:spacing w:before="0" w:beforeAutospacing="0" w:after="0" w:afterAutospacing="0"/>
        <w:jc w:val="both"/>
        <w:rPr>
          <w:rFonts w:ascii="Arial" w:hAnsi="Arial" w:cs="Arial"/>
          <w:sz w:val="20"/>
          <w:szCs w:val="20"/>
        </w:rPr>
      </w:pPr>
      <w:r w:rsidRPr="00A015BD">
        <w:rPr>
          <w:rFonts w:ascii="Arial" w:hAnsi="Arial" w:cs="Arial"/>
          <w:b/>
          <w:bCs/>
          <w:i/>
          <w:iCs/>
          <w:sz w:val="20"/>
          <w:szCs w:val="20"/>
        </w:rPr>
        <w:t>Оптимальный уровень</w:t>
      </w:r>
      <w:r w:rsidRPr="00A015BD">
        <w:rPr>
          <w:rFonts w:ascii="Arial" w:hAnsi="Arial" w:cs="Arial"/>
          <w:sz w:val="20"/>
          <w:szCs w:val="20"/>
        </w:rPr>
        <w:t xml:space="preserve"> определяется тем, что досуг носит социально полезный (значимый), творческий (для себя и ближайшего окружения), совместный (объединяет всех членов семьи) характер, стремлением экстериоризировать (перевести действие из внутреннего во внешний план) результаты своей деятельности. Наличие глубоких знаний о формах и методах, сформированность практических умений организации досуговой деятельности дает возможность охватить те виды занятий, где человек из субъекта потребления превращается в субъект созидания.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Формы семейного досуга, как и сами семьи, различаются по: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количеству детей;</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составу;</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структуре;</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типу лидерства в семье;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семейным укладам;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однородности социального состава;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семейному стажу;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качеству отношений и атмосферы в семье;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особым условиям семейной жизни.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Свои интересы и потребности семья может удовлетворить дома или в учреждениях культурно-досугового типа. По данному критерию семейный досуг можно разделить на домашний досуг и досуг с семьей вне дома.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Семейный домашний досуг - это: любительские занятия (цветоводство, коллекционирование, уход за домашними животными, совместные занятия творчеством, художественным или техническим: рисование, поэзия, музицирование, пение, вышивание, любительская видеосъёмка, фотосъёмка и т. п.);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совместное обращение к аудиовизуальной информации (просмотр телевизора, обращение к интернету и другим средствам СМИ);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домашние спектакли (организация театрализаций и театральной деятельности как фрагментарной (переодевание, гримировка, розыгрыши), так и полномасштабной (организация домашнего театра - живого или кукольного - постановка композиций, игровых программ, малоформатных спектаклей и т. п.);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семейное чтение;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игры (с детьми, настольные и т. д.);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lastRenderedPageBreak/>
        <w:t xml:space="preserve">- праздники (организация домашних детских праздников с включением игровых программ и конкурсов; семейных и клановых праздников с привлечением широкого круга родственников и свойственников).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Семейный внедомашний досуг: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w:t>
      </w:r>
      <w:r w:rsidRPr="00A015BD">
        <w:rPr>
          <w:rFonts w:ascii="Arial" w:eastAsia="Times New Roman" w:hAnsi="Arial" w:cs="Arial"/>
          <w:sz w:val="20"/>
          <w:szCs w:val="20"/>
        </w:rPr>
        <w:t>рекреационный семейный</w:t>
      </w:r>
      <w:r w:rsidRPr="00A015BD">
        <w:rPr>
          <w:rFonts w:ascii="Arial" w:eastAsia="Times New Roman" w:hAnsi="Arial" w:cs="Arial"/>
          <w:color w:val="333333"/>
          <w:sz w:val="20"/>
          <w:szCs w:val="20"/>
        </w:rPr>
        <w:t xml:space="preserve"> отдых вне дома (дача, семейный туризм);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оздоровительный и спортивный семейный отдых (эстафеты, массовые забеги, пляжные турниры, посещение бани, фитнес-клуба и т.д.).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совместное посещение театров, музеев, кинотеатров, концертов и других культурно-зрелищных мероприятий;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хождение в гости;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организация любительских семейных общностей и семейных коллективов художественной самодеятельности;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участие в массовых праздниках и зрелищных мероприятиях; </w:t>
      </w:r>
    </w:p>
    <w:p w:rsidR="00BF6D45" w:rsidRPr="00A015BD" w:rsidRDefault="00BF6D45" w:rsidP="00515EB9">
      <w:pPr>
        <w:shd w:val="clear" w:color="auto" w:fill="FFFFFF" w:themeFill="background1"/>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организация семейных праздников и ритуально-обрядовых действ (свадьба, похороны, поминки и т.п.) с привлечением предприятий культурно-досуговой сферы. </w:t>
      </w:r>
    </w:p>
    <w:p w:rsidR="00BF6D45" w:rsidRPr="00A015BD" w:rsidRDefault="00515EB9" w:rsidP="00A015BD">
      <w:pPr>
        <w:spacing w:after="0" w:line="240" w:lineRule="auto"/>
        <w:ind w:firstLine="225"/>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BF6D45" w:rsidRPr="00A015BD">
        <w:rPr>
          <w:rFonts w:ascii="Arial" w:eastAsia="Times New Roman" w:hAnsi="Arial" w:cs="Arial"/>
          <w:color w:val="000000"/>
          <w:sz w:val="20"/>
          <w:szCs w:val="20"/>
        </w:rPr>
        <w:t>Перед нами встает вопрос рационального использования свободного времени для воспитания детей и организации досуга современной семьи. Большое значение имеет устранение стихийности в организации семейного досуга, а также повышения его культуры, ориентации на активные формы использования свободного времени.</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Такая ситуация обуславливает необходимость создания программы семейно-досуговой деятельности, поскольку плодотворный, интересный, развивающий отдых должен быть грамотно организован. Как перемена деятельности, активный отдых означает и предполагает развитие и другие продуктивные сдвиги в психологической и социально-психологической сфере личности. Для этого требуется уже не просто физическое расслабление, а деятельный досуг, насыщенный интересными развлечениями, увлекательными занятиями и целым рядом других компонентов. </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Значение и роль специальных организованных усилий, направленных на обеспечение полноценного отдыха, в современных условиях становятся все более ощутимыми. Отдых, организуемый на основе точного знания психологии и физиологии человека и учета соответствующих психофизиологических закономерностей, позволяет решать рекреационные задачи с гораздо большей эффективностью. </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Программа должна носить развивающую направленность и быть нацеленной на повышение культурного уровня личности. Здесь рекреация и развитие непросто сосуществуют, а пронизывают друг друга.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Трудно переоценить роль отдыха и развлечений в деле формирования культуры поведения всех членов семьи. Здесь имеются хорошие возможности для выработки и закрепления целого ряда полезных навыков и умений детей и взрослых, входящих в так называемый бытовой этикет. Продуманно организованная рекреационная среда неизменно создает предрасположенность к строго определенной манере поведения. Благоприятным фактором для проявления общительности, предупредительности, учтивости и дружелюбия служит и чувство отвлеченности от обыденных дел, забот, и общее мажорное настроение, и вообще все, что здесь окружает человека. Обстановка культурного отдыха становится сильным тормозом по отношению к любому проявлению членами семьи неучтивости или грубости. Именно здесь интенсивно формируется то, что в обиходе называют житейским тактом. </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При организации такого отдыха нужно продумать программу развлечений, способных отвлечь человека от его повседневных проблем. Отдых, сочетаемый с развлечениями, всегда активен, отличается высокой эмоциональной разрядкой.</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Программное анимационное воздействие на человека во время его отдыха в той или иной мере способствует сохранению и восстановлению его здоровья: соматического, физического, психического, нравственного.</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Под анимационной программой подразумевается объединенный общей целью или замыслом план проведения туристских, физкультурно-оздоровительных, культурно-массовых, познавательных и любительских занятий.</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Организация деятельности как составная часть технологического процесса требует строгого соблюдения полной профессиональной самостоятельности всех специалистов и одновременно всемерного развития их активности и инициативы в рамках конкретных задач своих структурных подразделений.</w:t>
      </w:r>
      <w:r w:rsidR="00515EB9">
        <w:rPr>
          <w:rFonts w:ascii="Arial" w:eastAsia="Times New Roman" w:hAnsi="Arial" w:cs="Arial"/>
          <w:color w:val="333333"/>
          <w:sz w:val="20"/>
          <w:szCs w:val="20"/>
        </w:rPr>
        <w:t xml:space="preserve"> </w:t>
      </w:r>
      <w:r w:rsidRPr="00A015BD">
        <w:rPr>
          <w:rFonts w:ascii="Arial" w:eastAsia="Times New Roman" w:hAnsi="Arial" w:cs="Arial"/>
          <w:color w:val="333333"/>
          <w:sz w:val="20"/>
          <w:szCs w:val="20"/>
        </w:rPr>
        <w:t xml:space="preserve">Таким образом, программы семейного досуга создаются для развлечения гостей, восстановления (рекреации) </w:t>
      </w:r>
      <w:r w:rsidR="00515EB9">
        <w:rPr>
          <w:rFonts w:ascii="Arial" w:eastAsia="Times New Roman" w:hAnsi="Arial" w:cs="Arial"/>
          <w:color w:val="333333"/>
          <w:sz w:val="20"/>
          <w:szCs w:val="20"/>
        </w:rPr>
        <w:t xml:space="preserve">    </w:t>
      </w:r>
      <w:r w:rsidRPr="00A015BD">
        <w:rPr>
          <w:rFonts w:ascii="Arial" w:eastAsia="Times New Roman" w:hAnsi="Arial" w:cs="Arial"/>
          <w:color w:val="333333"/>
          <w:sz w:val="20"/>
          <w:szCs w:val="20"/>
        </w:rPr>
        <w:t>их здоровья.</w:t>
      </w:r>
    </w:p>
    <w:p w:rsidR="00515EB9"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Программа семейного досуга должна выполнять ряд </w:t>
      </w:r>
      <w:r w:rsidR="00BF6D45" w:rsidRPr="00A015BD">
        <w:rPr>
          <w:rFonts w:ascii="Arial" w:eastAsia="Times New Roman" w:hAnsi="Arial" w:cs="Arial"/>
          <w:b/>
          <w:sz w:val="20"/>
          <w:szCs w:val="20"/>
          <w:u w:val="single"/>
        </w:rPr>
        <w:t>задач</w:t>
      </w:r>
      <w:r w:rsidR="00BF6D45" w:rsidRPr="00A015BD">
        <w:rPr>
          <w:rFonts w:ascii="Arial" w:eastAsia="Times New Roman" w:hAnsi="Arial" w:cs="Arial"/>
          <w:sz w:val="20"/>
          <w:szCs w:val="20"/>
        </w:rPr>
        <w:t>:</w:t>
      </w:r>
      <w:r w:rsidR="00BF6D45" w:rsidRPr="00A015BD">
        <w:rPr>
          <w:rFonts w:ascii="Arial" w:eastAsia="Times New Roman" w:hAnsi="Arial" w:cs="Arial"/>
          <w:color w:val="333333"/>
          <w:sz w:val="20"/>
          <w:szCs w:val="20"/>
        </w:rPr>
        <w:t xml:space="preserve">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укрепление физического и психического здоровья участников;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развитие коммуникативных способностей; </w:t>
      </w:r>
    </w:p>
    <w:p w:rsidR="00BF6D45"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 развитие творческих способностей участников. </w:t>
      </w:r>
    </w:p>
    <w:p w:rsidR="00515EB9" w:rsidRPr="00A015BD" w:rsidRDefault="00515EB9" w:rsidP="00A015BD">
      <w:pPr>
        <w:shd w:val="clear" w:color="auto" w:fill="FFFFFF"/>
        <w:spacing w:after="0" w:line="240" w:lineRule="auto"/>
        <w:jc w:val="both"/>
        <w:rPr>
          <w:rFonts w:ascii="Arial" w:eastAsia="Times New Roman" w:hAnsi="Arial" w:cs="Arial"/>
          <w:color w:val="333333"/>
          <w:sz w:val="20"/>
          <w:szCs w:val="20"/>
        </w:rPr>
      </w:pP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 </w:t>
      </w:r>
      <w:r w:rsidR="00BF6D45" w:rsidRPr="00A015BD">
        <w:rPr>
          <w:rFonts w:ascii="Arial" w:eastAsia="Times New Roman" w:hAnsi="Arial" w:cs="Arial"/>
          <w:sz w:val="20"/>
          <w:szCs w:val="20"/>
        </w:rPr>
        <w:t xml:space="preserve">Программа семейного досуга должна строиться на </w:t>
      </w:r>
      <w:r w:rsidR="00BF6D45" w:rsidRPr="00A015BD">
        <w:rPr>
          <w:rFonts w:ascii="Arial" w:eastAsia="Times New Roman" w:hAnsi="Arial" w:cs="Arial"/>
          <w:b/>
          <w:sz w:val="20"/>
          <w:szCs w:val="20"/>
          <w:u w:val="single"/>
        </w:rPr>
        <w:t>принципах:</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F6D45" w:rsidRPr="00992408">
        <w:rPr>
          <w:rFonts w:ascii="Arial" w:eastAsia="Times New Roman" w:hAnsi="Arial" w:cs="Arial"/>
          <w:sz w:val="20"/>
          <w:szCs w:val="20"/>
          <w:u w:val="single"/>
        </w:rPr>
        <w:t>принцип активности</w:t>
      </w:r>
      <w:r w:rsidR="00BF6D45" w:rsidRPr="00A015BD">
        <w:rPr>
          <w:rFonts w:ascii="Arial" w:eastAsia="Times New Roman" w:hAnsi="Arial" w:cs="Arial"/>
          <w:sz w:val="20"/>
          <w:szCs w:val="20"/>
        </w:rPr>
        <w:t>, предполагающий использование активных деятельных форм проведения в свободное время. Активность досуга способна эффективно стимулировать включение личности в культурно-творческий процесс в ситуации свободного выбора видов деятельности, отвечающих способностям, задаткам и увлечениям человека.</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F6D45" w:rsidRPr="00992408">
        <w:rPr>
          <w:rFonts w:ascii="Arial" w:eastAsia="Times New Roman" w:hAnsi="Arial" w:cs="Arial"/>
          <w:sz w:val="20"/>
          <w:szCs w:val="20"/>
          <w:u w:val="single"/>
        </w:rPr>
        <w:t>принцип комплексности</w:t>
      </w:r>
      <w:r w:rsidR="00BF6D45" w:rsidRPr="00A015BD">
        <w:rPr>
          <w:rFonts w:ascii="Arial" w:eastAsia="Times New Roman" w:hAnsi="Arial" w:cs="Arial"/>
          <w:sz w:val="20"/>
          <w:szCs w:val="20"/>
        </w:rPr>
        <w:t xml:space="preserve"> предполагает возможность участия членов семьи единовременно в различной деятельности и т.д.</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sz w:val="20"/>
          <w:szCs w:val="20"/>
        </w:rPr>
        <w:t xml:space="preserve">- </w:t>
      </w:r>
      <w:r w:rsidR="00BF6D45" w:rsidRPr="00992408">
        <w:rPr>
          <w:rFonts w:ascii="Arial" w:eastAsia="Times New Roman" w:hAnsi="Arial" w:cs="Arial"/>
          <w:sz w:val="20"/>
          <w:szCs w:val="20"/>
          <w:u w:val="single"/>
        </w:rPr>
        <w:t>принцип социальности</w:t>
      </w:r>
      <w:r w:rsidR="00BF6D45" w:rsidRPr="00A015BD">
        <w:rPr>
          <w:rFonts w:ascii="Arial" w:eastAsia="Times New Roman" w:hAnsi="Arial" w:cs="Arial"/>
          <w:sz w:val="20"/>
          <w:szCs w:val="20"/>
        </w:rPr>
        <w:t>,</w:t>
      </w:r>
      <w:r w:rsidR="00BF6D45" w:rsidRPr="00A015BD">
        <w:rPr>
          <w:rFonts w:ascii="Arial" w:eastAsia="Times New Roman" w:hAnsi="Arial" w:cs="Arial"/>
          <w:color w:val="333333"/>
          <w:sz w:val="20"/>
          <w:szCs w:val="20"/>
        </w:rPr>
        <w:t xml:space="preserve"> предполагающий адаптацию и интеграцию индивидуумов в «социальную ткань» общества, их подготовку к многочисленным культурным и социальным переменам, происходящих в обществе.</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F6D45" w:rsidRPr="00992408">
        <w:rPr>
          <w:rFonts w:ascii="Arial" w:eastAsia="Times New Roman" w:hAnsi="Arial" w:cs="Arial"/>
          <w:sz w:val="20"/>
          <w:szCs w:val="20"/>
          <w:u w:val="single"/>
        </w:rPr>
        <w:t>принцип эмоциональной насыщенности</w:t>
      </w:r>
      <w:r w:rsidR="00BF6D45" w:rsidRPr="00A015BD">
        <w:rPr>
          <w:rFonts w:ascii="Arial" w:eastAsia="Times New Roman" w:hAnsi="Arial" w:cs="Arial"/>
          <w:sz w:val="20"/>
          <w:szCs w:val="20"/>
        </w:rPr>
        <w:t xml:space="preserve">. Семейный отдых - это то воспитательное пространство, где контакты устанавливаются на основе психологической совместимости, желании и умении общаться между собой. </w:t>
      </w:r>
      <w:r w:rsidR="00BF6D45" w:rsidRPr="00A015BD">
        <w:rPr>
          <w:rFonts w:ascii="Arial" w:eastAsia="Times New Roman" w:hAnsi="Arial" w:cs="Arial"/>
          <w:sz w:val="20"/>
          <w:szCs w:val="20"/>
        </w:rPr>
        <w:lastRenderedPageBreak/>
        <w:t>Семейный отдых с его атмосферой любви, близости делает общение желанным, эмоционально насыщенным, удовлетворяет потребности личности в положительных эмоциях.</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F6D45" w:rsidRPr="00992408">
        <w:rPr>
          <w:rFonts w:ascii="Arial" w:eastAsia="Times New Roman" w:hAnsi="Arial" w:cs="Arial"/>
          <w:sz w:val="20"/>
          <w:szCs w:val="20"/>
          <w:u w:val="single"/>
        </w:rPr>
        <w:t>принцип добровольности</w:t>
      </w:r>
      <w:r w:rsidR="00BF6D45" w:rsidRPr="00A015BD">
        <w:rPr>
          <w:rFonts w:ascii="Arial" w:eastAsia="Times New Roman" w:hAnsi="Arial" w:cs="Arial"/>
          <w:sz w:val="20"/>
          <w:szCs w:val="20"/>
        </w:rPr>
        <w:t xml:space="preserve"> предполагает самодеятельный характер и свободное творчество личности, свободный выбор форм, типов и видов деятельности в соответствии с собственными интересами.</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992408">
        <w:rPr>
          <w:rFonts w:ascii="Arial" w:eastAsia="Times New Roman" w:hAnsi="Arial" w:cs="Arial"/>
          <w:sz w:val="20"/>
          <w:szCs w:val="20"/>
          <w:u w:val="single"/>
        </w:rPr>
        <w:t>П</w:t>
      </w:r>
      <w:r w:rsidR="00BF6D45" w:rsidRPr="00992408">
        <w:rPr>
          <w:rFonts w:ascii="Arial" w:eastAsia="Times New Roman" w:hAnsi="Arial" w:cs="Arial"/>
          <w:sz w:val="20"/>
          <w:szCs w:val="20"/>
          <w:u w:val="single"/>
        </w:rPr>
        <w:t>ринцип коллективности</w:t>
      </w:r>
      <w:r w:rsidR="00BF6D45" w:rsidRPr="00A015BD">
        <w:rPr>
          <w:rFonts w:ascii="Arial" w:eastAsia="Times New Roman" w:hAnsi="Arial" w:cs="Arial"/>
          <w:sz w:val="20"/>
          <w:szCs w:val="20"/>
        </w:rPr>
        <w:t xml:space="preserve"> предполагает создание временного сообщества дружелюбно настроенных по отношению друг к другу людей. Это происходит на основе общности интересов и деятельности, связанных с намерением ощутить себя полноценно отдохнувшими.</w:t>
      </w:r>
    </w:p>
    <w:p w:rsidR="00BF6D45" w:rsidRPr="00A015BD" w:rsidRDefault="00515EB9" w:rsidP="00A015B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F6D45" w:rsidRPr="00992408">
        <w:rPr>
          <w:rFonts w:ascii="Arial" w:eastAsia="Times New Roman" w:hAnsi="Arial" w:cs="Arial"/>
          <w:sz w:val="20"/>
          <w:szCs w:val="20"/>
          <w:u w:val="single"/>
        </w:rPr>
        <w:t>принцип единства</w:t>
      </w:r>
      <w:r w:rsidR="00BF6D45" w:rsidRPr="00A015BD">
        <w:rPr>
          <w:rFonts w:ascii="Arial" w:eastAsia="Times New Roman" w:hAnsi="Arial" w:cs="Arial"/>
          <w:sz w:val="20"/>
          <w:szCs w:val="20"/>
        </w:rPr>
        <w:t xml:space="preserve"> целей и интересов - включает в себя связи и взаимодействия между членами того или иного объединения, возникающие в связи с удовлетворением их разнообразных потребностей: единство целей, интересов.</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sz w:val="20"/>
          <w:szCs w:val="20"/>
        </w:rPr>
        <w:t xml:space="preserve">- </w:t>
      </w:r>
      <w:r w:rsidRPr="00992408">
        <w:rPr>
          <w:rFonts w:ascii="Arial" w:eastAsia="Times New Roman" w:hAnsi="Arial" w:cs="Arial"/>
          <w:sz w:val="20"/>
          <w:szCs w:val="20"/>
          <w:u w:val="single"/>
        </w:rPr>
        <w:t>П</w:t>
      </w:r>
      <w:r w:rsidR="00BF6D45" w:rsidRPr="00992408">
        <w:rPr>
          <w:rFonts w:ascii="Arial" w:eastAsia="Times New Roman" w:hAnsi="Arial" w:cs="Arial"/>
          <w:sz w:val="20"/>
          <w:szCs w:val="20"/>
          <w:u w:val="single"/>
        </w:rPr>
        <w:t>ринцип дифференцированного подхода</w:t>
      </w:r>
      <w:r w:rsidR="00BF6D45" w:rsidRPr="00A015BD">
        <w:rPr>
          <w:rFonts w:ascii="Arial" w:eastAsia="Times New Roman" w:hAnsi="Arial" w:cs="Arial"/>
          <w:color w:val="333333"/>
          <w:sz w:val="20"/>
          <w:szCs w:val="20"/>
        </w:rPr>
        <w:t xml:space="preserve"> осуществляется на основе выявления индивидуальных, культурных потребностей и интересов различных людей; адресности в оказании оздоровительных, развлекательных, коммуникационных и других услуг; ориентации на развитие процессов самопознания, самореализации, самосовершенствования и взаимоподдержки данных групп.</w:t>
      </w:r>
    </w:p>
    <w:p w:rsidR="00515EB9"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Добиться успехов в укреплении здоровья и полноценном физическом развитии детей, в повышении их двигательной активности можно только при единых подходах к физическому воспитанию в детском саду и дома. Однако во многих семьях потребность дошкольников в движении удовлетворяется далеко не полностью, предпочтение отдаётся телевизору, в лучшем случае «сидячим» играм. Одной из главных задач взрослого является организация правильного двигательного режима с одновременным обеспечением разнообразия двигательной деятельности как по содержанию, так и по составу движений. А для этого необходимо тесное сотрудничество семьи и детского сада.</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Все эти мероприятия позволяют с пользой проводить свободное время, которое мать и отец посвящают ребёнку, пробуждают у родителей интерес к уровню двигательной зрелости их ребёнка, являются источником радости, положительных эмоций, обогащают семейную жизнь. Любой праздник - всегда радостное событие, его ждут, к нему долго готовятся, он надолго запоминается, тем более, если в нём участвуют самые близкие люди - папа и мама.</w:t>
      </w:r>
    </w:p>
    <w:p w:rsidR="00BF6D45" w:rsidRPr="00A015BD" w:rsidRDefault="00515EB9"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Важное место в семейно-досуговой программе занимает игра. Игра является средством развлечения людей, их общения, отдыха. В игре все члены семьи получают удовольствие, снимают нервное напряжение. Игра носит характер активной познавательной деятельности, становится действенным средством умственного и физического развития, нравственного и эстетического воспитания. С помощью игры познается мир, воспитывается творческая инициатива, пробуждается любознательность, активизируется мышление.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 xml:space="preserve">Главное назначение игры - развитие всех членов семьи, ориентация детей и взрослых на творческое, экспериментальное поведение. Игра обучает, помогает восстановить силы, дает хороший эмоциональный заряд бодрости и т.д. Все функции игры тесно взаимосвязаны. Их определяет главная цель - развлечение плюс развитие основных качеств, способностей, заложенных в человеке. </w:t>
      </w:r>
    </w:p>
    <w:p w:rsidR="00BF6D45" w:rsidRPr="00A015BD" w:rsidRDefault="005E24F7"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 xml:space="preserve">Таким образом, семейно-досуговая деятельность направлена на удовлетворение специфических потребностей людей различных возрастных, национальных, культурных категорий в общении, движении, культуре, творчестве, приятном времяпровождении, развлечении. </w:t>
      </w:r>
    </w:p>
    <w:p w:rsidR="00BF6D45" w:rsidRPr="00A015BD" w:rsidRDefault="005E24F7" w:rsidP="00A015BD">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BF6D45" w:rsidRPr="00A015BD">
        <w:rPr>
          <w:rFonts w:ascii="Arial" w:eastAsia="Times New Roman" w:hAnsi="Arial" w:cs="Arial"/>
          <w:color w:val="333333"/>
          <w:sz w:val="20"/>
          <w:szCs w:val="20"/>
        </w:rPr>
        <w:t>Реальные спортивно-досуговые программы носят чаще всего комплексный характер, это связано с необходимостью угодить всем членам семьи. Они одновременно с чисто развлекательными мероприятиями включают разнообразные спортивные игры, упражнения и соревнования. Такое сочетание делает эти программы более насыщенными, интересными и полезными для укрепления, восстановления здоровья, поэтому во взаимосвязи рекреационной анимации и спорта чаще всего и достигается наибольший восстановительно-оздоровительный эффект.</w:t>
      </w:r>
      <w:bookmarkEnd w:id="0"/>
    </w:p>
    <w:p w:rsidR="00BF6D45" w:rsidRPr="00A015BD" w:rsidRDefault="005E24F7" w:rsidP="00A015BD">
      <w:pPr>
        <w:pStyle w:val="a3"/>
        <w:spacing w:before="0" w:beforeAutospacing="0" w:after="0" w:afterAutospacing="0"/>
        <w:jc w:val="both"/>
        <w:rPr>
          <w:rFonts w:ascii="Arial" w:hAnsi="Arial" w:cs="Arial"/>
          <w:sz w:val="20"/>
          <w:szCs w:val="20"/>
        </w:rPr>
      </w:pPr>
      <w:r>
        <w:rPr>
          <w:rFonts w:ascii="Arial" w:hAnsi="Arial" w:cs="Arial"/>
          <w:sz w:val="20"/>
          <w:szCs w:val="20"/>
        </w:rPr>
        <w:t xml:space="preserve">       </w:t>
      </w:r>
      <w:r w:rsidR="00BF6D45" w:rsidRPr="00A015BD">
        <w:rPr>
          <w:rFonts w:ascii="Arial" w:hAnsi="Arial" w:cs="Arial"/>
          <w:sz w:val="20"/>
          <w:szCs w:val="20"/>
        </w:rPr>
        <w:t xml:space="preserve">Подводя итог, необходимо еще раз подчеркнуть, что в современных условиях семейный досуг играет важнейшую роль в развитии и сохранении семьи. Опыт организации семейного досуга свидетельствует о безусловных преимуществах многовариантной модели отдыха семьи, в основе которой лежит создание определенных условий для саморазвития, творческой инициативы, самодеятельности, проявления индивидуальных особенностей личности каждого члена семьи. </w:t>
      </w:r>
    </w:p>
    <w:p w:rsidR="00BF6D45" w:rsidRPr="00A015BD" w:rsidRDefault="005E24F7" w:rsidP="00A015BD">
      <w:pPr>
        <w:pStyle w:val="a3"/>
        <w:spacing w:before="0" w:beforeAutospacing="0" w:after="0" w:afterAutospacing="0"/>
        <w:jc w:val="both"/>
        <w:rPr>
          <w:rFonts w:ascii="Arial" w:hAnsi="Arial" w:cs="Arial"/>
          <w:sz w:val="20"/>
          <w:szCs w:val="20"/>
        </w:rPr>
      </w:pPr>
      <w:r>
        <w:rPr>
          <w:rFonts w:ascii="Arial" w:hAnsi="Arial" w:cs="Arial"/>
          <w:sz w:val="20"/>
          <w:szCs w:val="20"/>
        </w:rPr>
        <w:t xml:space="preserve">     </w:t>
      </w:r>
      <w:r w:rsidR="00BF6D45" w:rsidRPr="00A015BD">
        <w:rPr>
          <w:rFonts w:ascii="Arial" w:hAnsi="Arial" w:cs="Arial"/>
          <w:sz w:val="20"/>
          <w:szCs w:val="20"/>
        </w:rPr>
        <w:t xml:space="preserve">О пользе семейного досуга можно говорить бесконечно. Ведь именно семья играет огромную роль в развитии ребенка как личности. Культура организации досуга, конечно же, зависит от взрослых. В их обязанности входит научить своих любимых чад отдыхать с пользой для здоровья. Семейный досуг – это уникальный шанс для родителей узнать своего ребенка, услышать, а главное понять его. Совместное времяпрепровождение способствует началу настоящей дружбы между взрослыми и детьми. Правильно и интересно организованный досуг — это яркие и запоминающиеся на всю жизнь впечатления. </w:t>
      </w:r>
    </w:p>
    <w:p w:rsidR="00BF6D45" w:rsidRPr="00A015BD" w:rsidRDefault="00BF6D45" w:rsidP="00A015BD">
      <w:pPr>
        <w:shd w:val="clear" w:color="auto" w:fill="FFFFFF"/>
        <w:spacing w:after="0" w:line="240" w:lineRule="auto"/>
        <w:jc w:val="both"/>
        <w:rPr>
          <w:rFonts w:ascii="Arial" w:eastAsia="Times New Roman" w:hAnsi="Arial" w:cs="Arial"/>
          <w:color w:val="333333"/>
          <w:sz w:val="20"/>
          <w:szCs w:val="20"/>
        </w:rPr>
      </w:pPr>
      <w:r w:rsidRPr="00A015BD">
        <w:rPr>
          <w:rFonts w:ascii="Arial" w:eastAsia="Times New Roman" w:hAnsi="Arial" w:cs="Arial"/>
          <w:color w:val="333333"/>
          <w:sz w:val="20"/>
          <w:szCs w:val="20"/>
        </w:rPr>
        <w:t>Рекомендуемые формы семейного спортивного досуга</w:t>
      </w:r>
    </w:p>
    <w:p w:rsidR="00A82C62" w:rsidRPr="00515EB9" w:rsidRDefault="00BF6D45" w:rsidP="00A015BD">
      <w:pPr>
        <w:spacing w:after="0" w:line="240" w:lineRule="auto"/>
        <w:jc w:val="both"/>
        <w:rPr>
          <w:rFonts w:ascii="Arial" w:hAnsi="Arial" w:cs="Arial"/>
          <w:sz w:val="20"/>
          <w:szCs w:val="20"/>
        </w:rPr>
      </w:pPr>
      <w:ins w:id="1" w:author="Unknown">
        <w:r w:rsidRPr="00515EB9">
          <w:rPr>
            <w:rFonts w:ascii="Arial" w:hAnsi="Arial" w:cs="Arial"/>
            <w:sz w:val="20"/>
            <w:szCs w:val="20"/>
          </w:rPr>
          <w:t xml:space="preserve">Совместные занятия утренней гигиенической гимнастикой (зарядкой); Домашние физкультминутки в форме комплексов основной или силовой гимнастики, упражнений на гибкость, осанку и т. п.; Закаливание детей в зависимости от их возраста и индивидуальных особенностей; Обучение первоначальным двигательным и спортивным навыкам: плаванию, гребле, передвижению на лыжах, коньках, спортивным играм (футболу, волейболу,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"http://www.pandia.ru/text/category/basketbol/" \o "Баскетбол" </w:instrText>
        </w:r>
        <w:r w:rsidR="00D67E2C" w:rsidRPr="00515EB9">
          <w:rPr>
            <w:rFonts w:ascii="Arial" w:hAnsi="Arial" w:cs="Arial"/>
            <w:sz w:val="20"/>
            <w:szCs w:val="20"/>
          </w:rPr>
          <w:fldChar w:fldCharType="separate"/>
        </w:r>
        <w:r w:rsidRPr="00515EB9">
          <w:rPr>
            <w:rFonts w:ascii="Arial" w:hAnsi="Arial" w:cs="Arial"/>
            <w:sz w:val="20"/>
            <w:szCs w:val="20"/>
          </w:rPr>
          <w:t>баскетболу</w:t>
        </w:r>
        <w:r w:rsidR="00D67E2C" w:rsidRPr="00515EB9">
          <w:rPr>
            <w:rFonts w:ascii="Arial" w:hAnsi="Arial" w:cs="Arial"/>
            <w:sz w:val="20"/>
            <w:szCs w:val="20"/>
          </w:rPr>
          <w:fldChar w:fldCharType="end"/>
        </w:r>
        <w:r w:rsidRPr="00515EB9">
          <w:rPr>
            <w:rFonts w:ascii="Arial" w:hAnsi="Arial" w:cs="Arial"/>
            <w:sz w:val="20"/>
            <w:szCs w:val="20"/>
          </w:rPr>
          <w:t xml:space="preserve">,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"http://www.pandia.ru/text/category/nastolmznij_tennis/" \o "Настольный теннис" </w:instrText>
        </w:r>
        <w:r w:rsidR="00D67E2C" w:rsidRPr="00515EB9">
          <w:rPr>
            <w:rFonts w:ascii="Arial" w:hAnsi="Arial" w:cs="Arial"/>
            <w:sz w:val="20"/>
            <w:szCs w:val="20"/>
          </w:rPr>
          <w:fldChar w:fldCharType="separate"/>
        </w:r>
        <w:r w:rsidRPr="00515EB9">
          <w:rPr>
            <w:rFonts w:ascii="Arial" w:hAnsi="Arial" w:cs="Arial"/>
            <w:sz w:val="20"/>
            <w:szCs w:val="20"/>
          </w:rPr>
          <w:t>настольному теннису</w:t>
        </w:r>
        <w:r w:rsidR="00D67E2C" w:rsidRPr="00515EB9">
          <w:rPr>
            <w:rFonts w:ascii="Arial" w:hAnsi="Arial" w:cs="Arial"/>
            <w:sz w:val="20"/>
            <w:szCs w:val="20"/>
          </w:rPr>
          <w:fldChar w:fldCharType="end"/>
        </w:r>
        <w:r w:rsidRPr="00515EB9">
          <w:rPr>
            <w:rFonts w:ascii="Arial" w:hAnsi="Arial" w:cs="Arial"/>
            <w:sz w:val="20"/>
            <w:szCs w:val="20"/>
          </w:rPr>
          <w:t xml:space="preserve">,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"http://www.pandia.ru/text/category/badminton/" \o "Бадминтон" </w:instrText>
        </w:r>
        <w:r w:rsidR="00D67E2C" w:rsidRPr="00515EB9">
          <w:rPr>
            <w:rFonts w:ascii="Arial" w:hAnsi="Arial" w:cs="Arial"/>
            <w:sz w:val="20"/>
            <w:szCs w:val="20"/>
          </w:rPr>
          <w:fldChar w:fldCharType="separate"/>
        </w:r>
        <w:r w:rsidRPr="00515EB9">
          <w:rPr>
            <w:rFonts w:ascii="Arial" w:hAnsi="Arial" w:cs="Arial"/>
            <w:sz w:val="20"/>
            <w:szCs w:val="20"/>
          </w:rPr>
          <w:t>бадминтону</w:t>
        </w:r>
        <w:r w:rsidR="00D67E2C" w:rsidRPr="00515EB9">
          <w:rPr>
            <w:rFonts w:ascii="Arial" w:hAnsi="Arial" w:cs="Arial"/>
            <w:sz w:val="20"/>
            <w:szCs w:val="20"/>
          </w:rPr>
          <w:fldChar w:fldCharType="end"/>
        </w:r>
        <w:r w:rsidRPr="00515EB9">
          <w:rPr>
            <w:rFonts w:ascii="Arial" w:hAnsi="Arial" w:cs="Arial"/>
            <w:sz w:val="20"/>
            <w:szCs w:val="20"/>
          </w:rPr>
          <w:t xml:space="preserve">, лапте, городкам и т. п.), настольным играм (шахматам, шашкам и т. п.); Занятия под руководством старших родственников элементами основной гимнастики, упражнениями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"http://www.pandia.ru/text/category/atletika/" \o "Атлетика" </w:instrText>
        </w:r>
        <w:r w:rsidR="00D67E2C" w:rsidRPr="00515EB9">
          <w:rPr>
            <w:rFonts w:ascii="Arial" w:hAnsi="Arial" w:cs="Arial"/>
            <w:sz w:val="20"/>
            <w:szCs w:val="20"/>
          </w:rPr>
          <w:fldChar w:fldCharType="separate"/>
        </w:r>
        <w:r w:rsidRPr="00515EB9">
          <w:rPr>
            <w:rFonts w:ascii="Arial" w:hAnsi="Arial" w:cs="Arial"/>
            <w:sz w:val="20"/>
            <w:szCs w:val="20"/>
          </w:rPr>
          <w:t>атлетической</w:t>
        </w:r>
        <w:r w:rsidR="00D67E2C" w:rsidRPr="00515EB9">
          <w:rPr>
            <w:rFonts w:ascii="Arial" w:hAnsi="Arial" w:cs="Arial"/>
            <w:sz w:val="20"/>
            <w:szCs w:val="20"/>
          </w:rPr>
          <w:fldChar w:fldCharType="end"/>
        </w:r>
        <w:r w:rsidRPr="00515EB9">
          <w:rPr>
            <w:rFonts w:ascii="Arial" w:hAnsi="Arial" w:cs="Arial"/>
            <w:sz w:val="20"/>
            <w:szCs w:val="20"/>
          </w:rPr>
          <w:t xml:space="preserve"> гимнастики на домашних тренажерах и т. п.; Организация выходных дней на природе, посвященных физкультурно-спортивным мероприятиям (катание на коньках, на лыжах, на </w:t>
        </w:r>
        <w:r w:rsidRPr="00515EB9">
          <w:rPr>
            <w:rFonts w:ascii="Arial" w:hAnsi="Arial" w:cs="Arial"/>
            <w:sz w:val="20"/>
            <w:szCs w:val="20"/>
          </w:rPr>
          <w:lastRenderedPageBreak/>
          <w:t xml:space="preserve">лодке; на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"http://www.pandia.ru/text/category/velosiped/" \o "Велосипед" </w:instrText>
        </w:r>
        <w:r w:rsidR="00D67E2C" w:rsidRPr="00515EB9">
          <w:rPr>
            <w:rFonts w:ascii="Arial" w:hAnsi="Arial" w:cs="Arial"/>
            <w:sz w:val="20"/>
            <w:szCs w:val="20"/>
          </w:rPr>
          <w:fldChar w:fldCharType="separate"/>
        </w:r>
        <w:r w:rsidRPr="00515EB9">
          <w:rPr>
            <w:rFonts w:ascii="Arial" w:hAnsi="Arial" w:cs="Arial"/>
            <w:sz w:val="20"/>
            <w:szCs w:val="20"/>
          </w:rPr>
          <w:t>велосипеде</w:t>
        </w:r>
        <w:r w:rsidR="00D67E2C" w:rsidRPr="00515EB9">
          <w:rPr>
            <w:rFonts w:ascii="Arial" w:hAnsi="Arial" w:cs="Arial"/>
            <w:sz w:val="20"/>
            <w:szCs w:val="20"/>
          </w:rPr>
          <w:fldChar w:fldCharType="end"/>
        </w:r>
        <w:r w:rsidRPr="00515EB9">
          <w:rPr>
            <w:rFonts w:ascii="Arial" w:hAnsi="Arial" w:cs="Arial"/>
            <w:sz w:val="20"/>
            <w:szCs w:val="20"/>
          </w:rPr>
          <w:t xml:space="preserve">; купание и плавание в открытом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"http://www.pandia.ru/text/category/vodoem/" \o "Водоем" </w:instrText>
        </w:r>
        <w:r w:rsidR="00D67E2C" w:rsidRPr="00515EB9">
          <w:rPr>
            <w:rFonts w:ascii="Arial" w:hAnsi="Arial" w:cs="Arial"/>
            <w:sz w:val="20"/>
            <w:szCs w:val="20"/>
          </w:rPr>
          <w:fldChar w:fldCharType="separate"/>
        </w:r>
        <w:r w:rsidRPr="00515EB9">
          <w:rPr>
            <w:rFonts w:ascii="Arial" w:hAnsi="Arial" w:cs="Arial"/>
            <w:sz w:val="20"/>
            <w:szCs w:val="20"/>
          </w:rPr>
          <w:t>водоеме</w:t>
        </w:r>
        <w:r w:rsidR="00D67E2C" w:rsidRPr="00515EB9">
          <w:rPr>
            <w:rFonts w:ascii="Arial" w:hAnsi="Arial" w:cs="Arial"/>
            <w:sz w:val="20"/>
            <w:szCs w:val="20"/>
          </w:rPr>
          <w:fldChar w:fldCharType="end"/>
        </w:r>
        <w:r w:rsidRPr="00515EB9">
          <w:rPr>
            <w:rFonts w:ascii="Arial" w:hAnsi="Arial" w:cs="Arial"/>
            <w:sz w:val="20"/>
            <w:szCs w:val="20"/>
          </w:rPr>
          <w:t xml:space="preserve">; туристические походы; спортивные игры за городом между семьями в футбол, волейбол, хоккей, баскетбол, лапту, городки и т. п.); Походы с родителями на соревнования в качестве </w:t>
        </w:r>
        <w:r w:rsidR="00D67E2C" w:rsidRPr="00515EB9">
          <w:rPr>
            <w:rFonts w:ascii="Arial" w:hAnsi="Arial" w:cs="Arial"/>
            <w:sz w:val="20"/>
            <w:szCs w:val="20"/>
          </w:rPr>
          <w:fldChar w:fldCharType="begin"/>
        </w:r>
        <w:r w:rsidRPr="00515EB9">
          <w:rPr>
            <w:rFonts w:ascii="Arial" w:hAnsi="Arial" w:cs="Arial"/>
            <w:sz w:val="20"/>
            <w:szCs w:val="20"/>
          </w:rPr>
          <w:instrText xml:space="preserve"> HYPERLINK "http://www.pandia.ru/text/category/bolelmzshik/" \o "Болельщик" </w:instrText>
        </w:r>
        <w:r w:rsidR="00D67E2C" w:rsidRPr="00515EB9">
          <w:rPr>
            <w:rFonts w:ascii="Arial" w:hAnsi="Arial" w:cs="Arial"/>
            <w:sz w:val="20"/>
            <w:szCs w:val="20"/>
          </w:rPr>
          <w:fldChar w:fldCharType="separate"/>
        </w:r>
        <w:r w:rsidRPr="00515EB9">
          <w:rPr>
            <w:rFonts w:ascii="Arial" w:hAnsi="Arial" w:cs="Arial"/>
            <w:sz w:val="20"/>
            <w:szCs w:val="20"/>
          </w:rPr>
          <w:t>болельщиков</w:t>
        </w:r>
        <w:r w:rsidR="00D67E2C" w:rsidRPr="00515EB9">
          <w:rPr>
            <w:rFonts w:ascii="Arial" w:hAnsi="Arial" w:cs="Arial"/>
            <w:sz w:val="20"/>
            <w:szCs w:val="20"/>
          </w:rPr>
          <w:fldChar w:fldCharType="end"/>
        </w:r>
        <w:r w:rsidRPr="00515EB9">
          <w:rPr>
            <w:rFonts w:ascii="Arial" w:hAnsi="Arial" w:cs="Arial"/>
            <w:sz w:val="20"/>
            <w:szCs w:val="20"/>
          </w:rPr>
          <w:t xml:space="preserve">; Совместные просмотры по телевизору спортивных соревнований; Обсуждение семьей итогов выступления сборных команд России на чемпионатах Европы, мира, Олимпийских играх. </w:t>
        </w:r>
      </w:ins>
    </w:p>
    <w:sectPr w:rsidR="00A82C62" w:rsidRPr="00515EB9" w:rsidSect="00A015BD">
      <w:footerReference w:type="default" r:id="rId7"/>
      <w:pgSz w:w="11906" w:h="16838"/>
      <w:pgMar w:top="425" w:right="566"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9A" w:rsidRDefault="0055699A" w:rsidP="00DF2AFC">
      <w:pPr>
        <w:spacing w:after="0" w:line="240" w:lineRule="auto"/>
      </w:pPr>
      <w:r>
        <w:separator/>
      </w:r>
    </w:p>
  </w:endnote>
  <w:endnote w:type="continuationSeparator" w:id="1">
    <w:p w:rsidR="0055699A" w:rsidRDefault="0055699A" w:rsidP="00DF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0048"/>
    </w:sdtPr>
    <w:sdtContent>
      <w:p w:rsidR="00DF2AFC" w:rsidRDefault="00D67E2C">
        <w:pPr>
          <w:pStyle w:val="a6"/>
          <w:jc w:val="center"/>
        </w:pPr>
        <w:fldSimple w:instr=" PAGE   \* MERGEFORMAT ">
          <w:r w:rsidR="005E24F7">
            <w:rPr>
              <w:noProof/>
            </w:rPr>
            <w:t>5</w:t>
          </w:r>
        </w:fldSimple>
      </w:p>
    </w:sdtContent>
  </w:sdt>
  <w:p w:rsidR="00DF2AFC" w:rsidRDefault="00DF2A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9A" w:rsidRDefault="0055699A" w:rsidP="00DF2AFC">
      <w:pPr>
        <w:spacing w:after="0" w:line="240" w:lineRule="auto"/>
      </w:pPr>
      <w:r>
        <w:separator/>
      </w:r>
    </w:p>
  </w:footnote>
  <w:footnote w:type="continuationSeparator" w:id="1">
    <w:p w:rsidR="0055699A" w:rsidRDefault="0055699A" w:rsidP="00DF2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6D45"/>
    <w:rsid w:val="0034179A"/>
    <w:rsid w:val="00515EB9"/>
    <w:rsid w:val="0055699A"/>
    <w:rsid w:val="005E24F7"/>
    <w:rsid w:val="006F5003"/>
    <w:rsid w:val="00992408"/>
    <w:rsid w:val="00A015BD"/>
    <w:rsid w:val="00A82C62"/>
    <w:rsid w:val="00B174A9"/>
    <w:rsid w:val="00B91D90"/>
    <w:rsid w:val="00BF6D45"/>
    <w:rsid w:val="00D67E2C"/>
    <w:rsid w:val="00DF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6D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F2AF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2AFC"/>
  </w:style>
  <w:style w:type="paragraph" w:styleId="a6">
    <w:name w:val="footer"/>
    <w:basedOn w:val="a"/>
    <w:link w:val="a7"/>
    <w:uiPriority w:val="99"/>
    <w:unhideWhenUsed/>
    <w:rsid w:val="00DF2A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2AFC"/>
  </w:style>
  <w:style w:type="paragraph" w:styleId="a8">
    <w:name w:val="Balloon Text"/>
    <w:basedOn w:val="a"/>
    <w:link w:val="a9"/>
    <w:uiPriority w:val="99"/>
    <w:semiHidden/>
    <w:unhideWhenUsed/>
    <w:rsid w:val="00A015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3098</Words>
  <Characters>17665</Characters>
  <Application>Microsoft Office Word</Application>
  <DocSecurity>0</DocSecurity>
  <Lines>147</Lines>
  <Paragraphs>41</Paragraphs>
  <ScaleCrop>false</ScaleCrop>
  <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2018-10-23T11:03:00Z</cp:lastPrinted>
  <dcterms:created xsi:type="dcterms:W3CDTF">2018-10-23T10:55:00Z</dcterms:created>
  <dcterms:modified xsi:type="dcterms:W3CDTF">2018-11-23T09:52:00Z</dcterms:modified>
</cp:coreProperties>
</file>