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DF" w:rsidRDefault="00CD1BDF" w:rsidP="00CD1BDF">
      <w:pPr>
        <w:shd w:val="clear" w:color="auto" w:fill="FFFFFF"/>
        <w:spacing w:before="100" w:beforeAutospacing="1" w:after="100" w:afterAutospacing="1" w:line="660" w:lineRule="atLeast"/>
        <w:jc w:val="center"/>
        <w:outlineLvl w:val="0"/>
        <w:rPr>
          <w:rFonts w:ascii="OpenSans-Semibold" w:eastAsia="Times New Roman" w:hAnsi="OpenSans-Semibold" w:cs="Times New Roman"/>
          <w:b/>
          <w:bCs/>
          <w:color w:val="3AB3DA"/>
          <w:kern w:val="36"/>
          <w:sz w:val="36"/>
          <w:szCs w:val="36"/>
          <w:lang w:eastAsia="ru-RU"/>
        </w:rPr>
      </w:pPr>
      <w:r>
        <w:rPr>
          <w:rFonts w:ascii="OpenSans-Semibold" w:eastAsia="Times New Roman" w:hAnsi="OpenSans-Semibold" w:cs="Times New Roman" w:hint="eastAsia"/>
          <w:b/>
          <w:bCs/>
          <w:color w:val="3AB3DA"/>
          <w:kern w:val="36"/>
          <w:sz w:val="36"/>
          <w:szCs w:val="36"/>
          <w:lang w:eastAsia="ru-RU"/>
        </w:rPr>
        <w:t>К</w:t>
      </w:r>
      <w:r>
        <w:rPr>
          <w:rFonts w:ascii="OpenSans-Semibold" w:eastAsia="Times New Roman" w:hAnsi="OpenSans-Semibold" w:cs="Times New Roman"/>
          <w:b/>
          <w:bCs/>
          <w:color w:val="3AB3DA"/>
          <w:kern w:val="36"/>
          <w:sz w:val="36"/>
          <w:szCs w:val="36"/>
          <w:lang w:eastAsia="ru-RU"/>
        </w:rPr>
        <w:t>онсультация для родителей</w:t>
      </w:r>
    </w:p>
    <w:p w:rsidR="003708DB" w:rsidRPr="003708DB" w:rsidRDefault="00CD1BDF" w:rsidP="00CD1BDF">
      <w:pPr>
        <w:shd w:val="clear" w:color="auto" w:fill="FFFFFF"/>
        <w:spacing w:before="100" w:beforeAutospacing="1" w:after="100" w:afterAutospacing="1" w:line="660" w:lineRule="atLeast"/>
        <w:jc w:val="center"/>
        <w:outlineLvl w:val="0"/>
        <w:rPr>
          <w:rFonts w:ascii="OpenSans-Semibold" w:eastAsia="Times New Roman" w:hAnsi="OpenSans-Semibold" w:cs="Times New Roman"/>
          <w:b/>
          <w:bCs/>
          <w:color w:val="3AB3DA"/>
          <w:kern w:val="36"/>
          <w:sz w:val="36"/>
          <w:szCs w:val="36"/>
          <w:lang w:eastAsia="ru-RU"/>
        </w:rPr>
      </w:pPr>
      <w:r>
        <w:rPr>
          <w:rFonts w:ascii="OpenSans-Semibold" w:eastAsia="Times New Roman" w:hAnsi="OpenSans-Semibold" w:cs="Times New Roman"/>
          <w:b/>
          <w:bCs/>
          <w:color w:val="3AB3DA"/>
          <w:kern w:val="36"/>
          <w:sz w:val="36"/>
          <w:szCs w:val="36"/>
          <w:lang w:eastAsia="ru-RU"/>
        </w:rPr>
        <w:t>«</w:t>
      </w:r>
      <w:r w:rsidR="003708DB" w:rsidRPr="003708DB">
        <w:rPr>
          <w:rFonts w:ascii="OpenSans-Semibold" w:eastAsia="Times New Roman" w:hAnsi="OpenSans-Semibold" w:cs="Times New Roman"/>
          <w:b/>
          <w:bCs/>
          <w:color w:val="3AB3DA"/>
          <w:kern w:val="36"/>
          <w:sz w:val="36"/>
          <w:szCs w:val="36"/>
          <w:lang w:eastAsia="ru-RU"/>
        </w:rPr>
        <w:t>Кризис 3 лет у детей</w:t>
      </w:r>
      <w:r>
        <w:rPr>
          <w:rFonts w:ascii="OpenSans-Semibold" w:eastAsia="Times New Roman" w:hAnsi="OpenSans-Semibold" w:cs="Times New Roman"/>
          <w:b/>
          <w:bCs/>
          <w:color w:val="3AB3DA"/>
          <w:kern w:val="36"/>
          <w:sz w:val="36"/>
          <w:szCs w:val="36"/>
          <w:lang w:eastAsia="ru-RU"/>
        </w:rPr>
        <w:t>,</w:t>
      </w:r>
      <w:r w:rsidR="003708DB" w:rsidRPr="003708DB">
        <w:rPr>
          <w:rFonts w:ascii="OpenSans-Semibold" w:eastAsia="Times New Roman" w:hAnsi="OpenSans-Semibold" w:cs="Times New Roman"/>
          <w:b/>
          <w:bCs/>
          <w:color w:val="3AB3DA"/>
          <w:kern w:val="36"/>
          <w:sz w:val="36"/>
          <w:szCs w:val="36"/>
          <w:lang w:eastAsia="ru-RU"/>
        </w:rPr>
        <w:t xml:space="preserve"> как вести себя родителям</w:t>
      </w:r>
      <w:r>
        <w:rPr>
          <w:rFonts w:ascii="OpenSans-Semibold" w:eastAsia="Times New Roman" w:hAnsi="OpenSans-Semibold" w:cs="Times New Roman"/>
          <w:b/>
          <w:bCs/>
          <w:color w:val="3AB3DA"/>
          <w:kern w:val="36"/>
          <w:sz w:val="36"/>
          <w:szCs w:val="36"/>
          <w:lang w:eastAsia="ru-RU"/>
        </w:rPr>
        <w:t>»</w:t>
      </w:r>
    </w:p>
    <w:p w:rsidR="003708DB" w:rsidRPr="003708DB" w:rsidRDefault="003708DB" w:rsidP="003708DB">
      <w:pPr>
        <w:spacing w:before="225" w:after="75" w:line="240" w:lineRule="auto"/>
        <w:jc w:val="center"/>
        <w:outlineLvl w:val="1"/>
        <w:rPr>
          <w:ins w:id="0" w:author="Unknown"/>
          <w:rFonts w:ascii="Arial" w:eastAsia="Times New Roman" w:hAnsi="Arial" w:cs="Arial"/>
          <w:b/>
          <w:bCs/>
          <w:sz w:val="36"/>
          <w:szCs w:val="36"/>
          <w:lang w:eastAsia="ru-RU"/>
        </w:rPr>
      </w:pPr>
      <w:ins w:id="1" w:author="Unknown">
        <w:r w:rsidRPr="003708DB">
          <w:rPr>
            <w:rFonts w:ascii="Arial" w:eastAsia="Times New Roman" w:hAnsi="Arial" w:cs="Arial"/>
            <w:b/>
            <w:bCs/>
            <w:sz w:val="36"/>
            <w:szCs w:val="36"/>
            <w:lang w:eastAsia="ru-RU"/>
          </w:rPr>
          <w:t>Как пережить кризис 3 лет:</w:t>
        </w:r>
      </w:ins>
    </w:p>
    <w:p w:rsidR="003708DB" w:rsidRPr="003708DB" w:rsidRDefault="003708DB" w:rsidP="003708DB">
      <w:pPr>
        <w:spacing w:before="225" w:after="75" w:line="240" w:lineRule="auto"/>
        <w:jc w:val="center"/>
        <w:outlineLvl w:val="1"/>
        <w:rPr>
          <w:ins w:id="2" w:author="Unknown"/>
          <w:rFonts w:ascii="Arial" w:eastAsia="Times New Roman" w:hAnsi="Arial" w:cs="Arial"/>
          <w:b/>
          <w:bCs/>
          <w:sz w:val="36"/>
          <w:szCs w:val="36"/>
          <w:lang w:eastAsia="ru-RU"/>
        </w:rPr>
      </w:pPr>
      <w:ins w:id="3" w:author="Unknown">
        <w:r w:rsidRPr="003708DB">
          <w:rPr>
            <w:rFonts w:ascii="Arial" w:eastAsia="Times New Roman" w:hAnsi="Arial" w:cs="Arial"/>
            <w:b/>
            <w:bCs/>
            <w:sz w:val="36"/>
            <w:szCs w:val="36"/>
            <w:lang w:eastAsia="ru-RU"/>
          </w:rPr>
          <w:t>разъяснение детского поведения и полезные рекомендации психологов</w:t>
        </w:r>
      </w:ins>
    </w:p>
    <w:p w:rsidR="003708DB" w:rsidRPr="003708DB" w:rsidRDefault="003708DB" w:rsidP="003708DB">
      <w:pPr>
        <w:spacing w:after="0" w:line="240" w:lineRule="auto"/>
        <w:rPr>
          <w:ins w:id="4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3708DB" w:rsidRPr="003708DB" w:rsidRDefault="003708DB" w:rsidP="003708DB">
      <w:pPr>
        <w:spacing w:after="0" w:line="240" w:lineRule="auto"/>
        <w:rPr>
          <w:ins w:id="5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Кризис 3 лет у детей как вести себя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зис 3 лет у детей как вести себя родителя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6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У всех родителей наступает такой момент, когда их подрастающее чадо начинает делать все наоборот: игнорирует просьбы, разбрасывает только что собранные игрушки, кричит или даже пытается ударить.</w:t>
        </w:r>
      </w:ins>
    </w:p>
    <w:p w:rsidR="003708DB" w:rsidRPr="003708DB" w:rsidRDefault="003708DB" w:rsidP="003708DB">
      <w:pPr>
        <w:spacing w:after="0" w:line="240" w:lineRule="auto"/>
        <w:rPr>
          <w:ins w:id="7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8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 </w:t>
        </w:r>
      </w:ins>
    </w:p>
    <w:p w:rsidR="003708DB" w:rsidRPr="003708DB" w:rsidRDefault="003708DB" w:rsidP="003708DB">
      <w:pPr>
        <w:spacing w:after="0" w:line="240" w:lineRule="auto"/>
        <w:rPr>
          <w:ins w:id="9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10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Это совершенно не обозначает, что вы – плохие родители. Это свидетельствует о том, что у ребенка наступил кризисный возраст. Сегодня мы с вами поговорим более детально, что такое кризис 3 лет у ребенка, как вести себя родителям, как правильно пережить этот период времени. </w:t>
        </w:r>
      </w:ins>
    </w:p>
    <w:p w:rsidR="003708DB" w:rsidRPr="003708DB" w:rsidRDefault="003708DB" w:rsidP="003708DB">
      <w:pPr>
        <w:spacing w:before="225" w:after="75" w:line="240" w:lineRule="auto"/>
        <w:outlineLvl w:val="1"/>
        <w:rPr>
          <w:ins w:id="11" w:author="Unknown"/>
          <w:rFonts w:ascii="Arial" w:eastAsia="Times New Roman" w:hAnsi="Arial" w:cs="Arial"/>
          <w:b/>
          <w:bCs/>
          <w:sz w:val="36"/>
          <w:szCs w:val="36"/>
          <w:lang w:eastAsia="ru-RU"/>
        </w:rPr>
      </w:pPr>
      <w:ins w:id="12" w:author="Unknown">
        <w:r w:rsidRPr="003708DB">
          <w:rPr>
            <w:rFonts w:ascii="Arial" w:eastAsia="Times New Roman" w:hAnsi="Arial" w:cs="Arial"/>
            <w:b/>
            <w:bCs/>
            <w:sz w:val="36"/>
            <w:szCs w:val="36"/>
            <w:lang w:eastAsia="ru-RU"/>
          </w:rPr>
          <w:t>Как проявляется кризис? Симптомы</w:t>
        </w:r>
      </w:ins>
    </w:p>
    <w:p w:rsidR="003708DB" w:rsidRPr="003708DB" w:rsidRDefault="003708DB" w:rsidP="003708DB">
      <w:pPr>
        <w:spacing w:after="0" w:line="240" w:lineRule="auto"/>
        <w:rPr>
          <w:ins w:id="13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14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Если у трехлетнего ребенка спрашивают: «Какого цвета твоя игрушка?», и он прекрасно зная правильный ответ, говорит, что она зеленая (хотя на самом деле – красная), а потом еще и пытается устроить истерику по данному поводу, доказывая свою правоту, ‒ это первый звоночек кризисного возраста. Родители, как правило, знакомы с этим термином, но все же ассоциируют его со сложностями подросткового поведения. На самом же деле кризисный возраст бывает и у малышей, просто ведут они себя немного с другим размахом. </w:t>
        </w:r>
      </w:ins>
    </w:p>
    <w:p w:rsidR="003708DB" w:rsidRPr="003708DB" w:rsidRDefault="003708DB" w:rsidP="003708DB">
      <w:pPr>
        <w:spacing w:after="0" w:line="240" w:lineRule="auto"/>
        <w:rPr>
          <w:ins w:id="15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16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 </w:t>
        </w:r>
      </w:ins>
    </w:p>
    <w:p w:rsidR="003708DB" w:rsidRPr="003708DB" w:rsidRDefault="003708DB" w:rsidP="003708DB">
      <w:pPr>
        <w:spacing w:after="0" w:line="240" w:lineRule="auto"/>
        <w:rPr>
          <w:ins w:id="17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18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Кризис 3 лет психологи называют порой упрямства. Главный симптом, который свидетельствует о том, что он начался, - это упрямство во всех его проявлениях: негативизм, протест и т.д.</w:t>
        </w:r>
      </w:ins>
    </w:p>
    <w:p w:rsidR="003708DB" w:rsidRPr="003708DB" w:rsidRDefault="003708DB" w:rsidP="003708DB">
      <w:pPr>
        <w:spacing w:after="0" w:line="240" w:lineRule="auto"/>
        <w:rPr>
          <w:ins w:id="19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20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 </w:t>
        </w:r>
      </w:ins>
    </w:p>
    <w:p w:rsidR="003708DB" w:rsidRPr="003708DB" w:rsidRDefault="003708DB" w:rsidP="003708DB">
      <w:pPr>
        <w:spacing w:after="0" w:line="240" w:lineRule="auto"/>
        <w:rPr>
          <w:ins w:id="21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22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Негативизм – это когда ребенок всегда старается поступить наперекор взрослому, несмотря на свои желания. Например, пришло время дневного сна. Мама просит сына лечь в кроватку, а он отказывается это делать, невзирая на то, что сам уже практически засыпает во время игр.</w:t>
        </w:r>
      </w:ins>
    </w:p>
    <w:p w:rsidR="003708DB" w:rsidRPr="003708DB" w:rsidRDefault="003708DB" w:rsidP="003708DB">
      <w:pPr>
        <w:spacing w:after="0" w:line="240" w:lineRule="auto"/>
        <w:rPr>
          <w:ins w:id="23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24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 </w:t>
        </w:r>
      </w:ins>
    </w:p>
    <w:p w:rsidR="003708DB" w:rsidRPr="003708DB" w:rsidRDefault="003708DB" w:rsidP="003708DB">
      <w:pPr>
        <w:spacing w:after="0" w:line="240" w:lineRule="auto"/>
        <w:rPr>
          <w:ins w:id="25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26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 xml:space="preserve">Или еще хороший пример: бабушка предлагает внучке пообедать, та много набегалась, напрыгалась и очень хочет кушать, но отказывается садиться за стол, </w:t>
        </w:r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lastRenderedPageBreak/>
          <w:t>чтобы сделать вопреки просьбе бабушки. Упрямство в чистом виде выражается тем, что, если ребенок уже ответил на вопрос, переубедить его ответить иначе будет очень сложно.</w:t>
        </w:r>
      </w:ins>
    </w:p>
    <w:p w:rsidR="003708DB" w:rsidRPr="003708DB" w:rsidRDefault="003708DB" w:rsidP="003708DB">
      <w:pPr>
        <w:spacing w:after="0" w:line="240" w:lineRule="auto"/>
        <w:rPr>
          <w:ins w:id="27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28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 </w:t>
        </w:r>
      </w:ins>
    </w:p>
    <w:p w:rsidR="003708DB" w:rsidRPr="003708DB" w:rsidRDefault="003708DB" w:rsidP="003708DB">
      <w:pPr>
        <w:spacing w:after="0" w:line="240" w:lineRule="auto"/>
        <w:rPr>
          <w:ins w:id="29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30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Например, родители вместе с сыном гуляют вечером перед сном на улице. Мама говорит, что пора идти домой, ребенок отказывается. Далее мама с папой пытаются убедить сына, что на улице уже стемнело, похолодало, стало страшно. Мальчик соглашается с их доводами, но домой идти отказывается, так как не желает менять своего первого ответа «нет».</w:t>
        </w:r>
      </w:ins>
    </w:p>
    <w:p w:rsidR="003708DB" w:rsidRPr="003708DB" w:rsidRDefault="003708DB" w:rsidP="003708DB">
      <w:pPr>
        <w:spacing w:before="225" w:after="75" w:line="240" w:lineRule="auto"/>
        <w:outlineLvl w:val="1"/>
        <w:rPr>
          <w:ins w:id="31" w:author="Unknown"/>
          <w:rFonts w:ascii="Arial" w:eastAsia="Times New Roman" w:hAnsi="Arial" w:cs="Arial"/>
          <w:b/>
          <w:bCs/>
          <w:sz w:val="36"/>
          <w:szCs w:val="36"/>
          <w:lang w:eastAsia="ru-RU"/>
        </w:rPr>
      </w:pPr>
      <w:ins w:id="32" w:author="Unknown">
        <w:r w:rsidRPr="003708DB">
          <w:rPr>
            <w:rFonts w:ascii="Arial" w:eastAsia="Times New Roman" w:hAnsi="Arial" w:cs="Arial"/>
            <w:b/>
            <w:bCs/>
            <w:sz w:val="36"/>
            <w:szCs w:val="36"/>
            <w:lang w:eastAsia="ru-RU"/>
          </w:rPr>
          <w:t>Сколько длится кризис 3 лет у ребенка </w:t>
        </w:r>
      </w:ins>
    </w:p>
    <w:p w:rsidR="003708DB" w:rsidRPr="003708DB" w:rsidRDefault="003708DB" w:rsidP="003708DB">
      <w:pPr>
        <w:spacing w:after="0" w:line="240" w:lineRule="auto"/>
        <w:rPr>
          <w:ins w:id="33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34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Если вы спросите, сколько длится кризис 3 лет у ребенка, то ни один специалист не даст вам точный ответ. Так как продолжительность кризисного периода зависит от каждого отдельного случая, а еще – от правильного поведения родителей.</w:t>
        </w:r>
      </w:ins>
    </w:p>
    <w:p w:rsidR="003708DB" w:rsidRPr="003708DB" w:rsidRDefault="003708DB" w:rsidP="003708DB">
      <w:pPr>
        <w:spacing w:after="0" w:line="240" w:lineRule="auto"/>
        <w:rPr>
          <w:ins w:id="35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36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 </w:t>
        </w:r>
      </w:ins>
    </w:p>
    <w:p w:rsidR="003708DB" w:rsidRPr="003708DB" w:rsidRDefault="003708DB" w:rsidP="003708DB">
      <w:pPr>
        <w:spacing w:after="0" w:line="240" w:lineRule="auto"/>
        <w:rPr>
          <w:ins w:id="37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38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Если вы сможете достойным образом вести себя с капризным трехлеткой, то кризис минует гораздо быстрее. А поэтому к нему нужно быть готовым заранее. Но все же примерные возрастные рамки есть: кризис может происходить в период с двух с половиной и до трех с половиной лет.</w:t>
        </w:r>
      </w:ins>
    </w:p>
    <w:p w:rsidR="003708DB" w:rsidRPr="003708DB" w:rsidRDefault="003708DB" w:rsidP="003708DB">
      <w:pPr>
        <w:spacing w:after="0" w:line="240" w:lineRule="auto"/>
        <w:rPr>
          <w:ins w:id="39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40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 </w:t>
        </w:r>
      </w:ins>
    </w:p>
    <w:p w:rsidR="003708DB" w:rsidRPr="003708DB" w:rsidRDefault="003708DB" w:rsidP="003708DB">
      <w:pPr>
        <w:spacing w:after="0" w:line="240" w:lineRule="auto"/>
        <w:rPr>
          <w:ins w:id="41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42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У более активных деток с хорошо развитой речью кризисный возраст более ранний и первые его признаки проявляются приблизительно в 2 годика и 6 месяцев – 2 годика 8 месяцев. </w:t>
        </w:r>
      </w:ins>
    </w:p>
    <w:p w:rsidR="003708DB" w:rsidRPr="003708DB" w:rsidRDefault="003708DB" w:rsidP="003708DB">
      <w:pPr>
        <w:spacing w:after="0" w:line="240" w:lineRule="auto"/>
        <w:rPr>
          <w:ins w:id="43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44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 </w:t>
        </w:r>
      </w:ins>
    </w:p>
    <w:p w:rsidR="003708DB" w:rsidRPr="003708DB" w:rsidRDefault="003708DB" w:rsidP="003708DB">
      <w:pPr>
        <w:spacing w:after="0" w:line="240" w:lineRule="auto"/>
        <w:rPr>
          <w:ins w:id="45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3708DB" w:rsidRPr="003708DB" w:rsidRDefault="003708DB" w:rsidP="003708DB">
      <w:pPr>
        <w:spacing w:before="225" w:after="75" w:line="240" w:lineRule="auto"/>
        <w:outlineLvl w:val="1"/>
        <w:rPr>
          <w:ins w:id="46" w:author="Unknown"/>
          <w:rFonts w:ascii="Arial" w:eastAsia="Times New Roman" w:hAnsi="Arial" w:cs="Arial"/>
          <w:b/>
          <w:bCs/>
          <w:sz w:val="36"/>
          <w:szCs w:val="36"/>
          <w:lang w:eastAsia="ru-RU"/>
        </w:rPr>
      </w:pPr>
      <w:ins w:id="47" w:author="Unknown">
        <w:r w:rsidRPr="003708DB">
          <w:rPr>
            <w:rFonts w:ascii="Arial" w:eastAsia="Times New Roman" w:hAnsi="Arial" w:cs="Arial"/>
            <w:b/>
            <w:bCs/>
            <w:sz w:val="36"/>
            <w:szCs w:val="36"/>
            <w:lang w:eastAsia="ru-RU"/>
          </w:rPr>
          <w:t>Психология</w:t>
        </w:r>
      </w:ins>
    </w:p>
    <w:p w:rsidR="003708DB" w:rsidRPr="003708DB" w:rsidRDefault="003708DB" w:rsidP="003708DB">
      <w:pPr>
        <w:spacing w:after="0" w:line="240" w:lineRule="auto"/>
        <w:rPr>
          <w:ins w:id="48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49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Трехлетний малыш, как и подросток, пытается покорить мир и перекроить его под себя, но арсенал его влияния на родителей еще не так велик. Ребенок в возрасте 3 лет с каждым днем осваивает речь, поэтому для него характерна «речевая вредность» - крики, истерики, ругательные слова, услышанные на улице от прохожих и т.д.</w:t>
        </w:r>
      </w:ins>
    </w:p>
    <w:p w:rsidR="003708DB" w:rsidRPr="003708DB" w:rsidRDefault="003708DB" w:rsidP="003708DB">
      <w:pPr>
        <w:spacing w:after="0" w:line="240" w:lineRule="auto"/>
        <w:rPr>
          <w:ins w:id="50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51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 </w:t>
        </w:r>
      </w:ins>
    </w:p>
    <w:p w:rsidR="003708DB" w:rsidRPr="003708DB" w:rsidRDefault="003708DB" w:rsidP="003708DB">
      <w:pPr>
        <w:spacing w:after="0" w:line="240" w:lineRule="auto"/>
        <w:rPr>
          <w:ins w:id="52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53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 xml:space="preserve">Более того, 3 года – это такой возраст, когда ребенок уже понимает, насколько он важен для родителей, поэтому он может испытывать их своими просьбами, требованиями. Например, вот хочется ребенку во время ужина играть в мяч, он сделает все, чтобы добиться своего. Будет </w:t>
        </w:r>
        <w:proofErr w:type="gramStart"/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канючить</w:t>
        </w:r>
        <w:proofErr w:type="gramEnd"/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, плакать, перекидывать посуду и т.п.</w:t>
        </w:r>
      </w:ins>
    </w:p>
    <w:p w:rsidR="003708DB" w:rsidRPr="003708DB" w:rsidRDefault="003708DB" w:rsidP="003708DB">
      <w:pPr>
        <w:spacing w:before="150" w:after="75" w:line="240" w:lineRule="auto"/>
        <w:outlineLvl w:val="2"/>
        <w:rPr>
          <w:ins w:id="54" w:author="Unknown"/>
          <w:rFonts w:ascii="Arial" w:eastAsia="Times New Roman" w:hAnsi="Arial" w:cs="Arial"/>
          <w:b/>
          <w:bCs/>
          <w:sz w:val="24"/>
          <w:szCs w:val="24"/>
          <w:lang w:eastAsia="ru-RU"/>
        </w:rPr>
      </w:pPr>
      <w:ins w:id="55" w:author="Unknown">
        <w:r w:rsidRPr="003708DB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Как же нужно вести себя родителям с ребенком во время кризисного периода?</w:t>
        </w:r>
      </w:ins>
    </w:p>
    <w:p w:rsidR="003708DB" w:rsidRPr="003708DB" w:rsidRDefault="003708DB" w:rsidP="003708DB">
      <w:pPr>
        <w:spacing w:after="0" w:line="240" w:lineRule="auto"/>
        <w:rPr>
          <w:ins w:id="56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57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На самом деле им нужно просто запастись выдержкой и спокойствием, чтобы, несмотря ни на что, проявлять свою требовательность. Ребенок должен осознавать, что все правила нужно выполнять независимо от его желаний.</w:t>
        </w:r>
      </w:ins>
    </w:p>
    <w:p w:rsidR="003708DB" w:rsidRPr="003708DB" w:rsidRDefault="003708DB" w:rsidP="003708DB">
      <w:pPr>
        <w:spacing w:after="0" w:line="240" w:lineRule="auto"/>
        <w:rPr>
          <w:ins w:id="58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59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 </w:t>
        </w:r>
      </w:ins>
    </w:p>
    <w:p w:rsidR="003708DB" w:rsidRPr="003708DB" w:rsidRDefault="003708DB" w:rsidP="003708DB">
      <w:pPr>
        <w:spacing w:after="0" w:line="240" w:lineRule="auto"/>
        <w:rPr>
          <w:ins w:id="60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61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Руки перед едой моют, шапку в плохую погоду обязательно одевают, игрушки складывают в корзину, на улицу обуваются и т.д.</w:t>
        </w:r>
      </w:ins>
    </w:p>
    <w:p w:rsidR="003708DB" w:rsidRPr="003708DB" w:rsidRDefault="003708DB" w:rsidP="003708DB">
      <w:pPr>
        <w:spacing w:after="0" w:line="240" w:lineRule="auto"/>
        <w:rPr>
          <w:ins w:id="62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63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 </w:t>
        </w:r>
      </w:ins>
    </w:p>
    <w:p w:rsidR="003708DB" w:rsidRPr="003708DB" w:rsidRDefault="003708DB" w:rsidP="003708DB">
      <w:pPr>
        <w:spacing w:after="0" w:line="240" w:lineRule="auto"/>
        <w:rPr>
          <w:ins w:id="64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65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Но взрослый должен четко ставить свои требования перед ребенком и быть последовательным в их исполнении. Если сегодня вы заставили ребенка вымыть руки, то должны это сделать и завтра, и послезавтра. Если вы не дали разрешения играть кухонным сервизом сегодня, то должны это делать всегда.</w:t>
        </w:r>
      </w:ins>
    </w:p>
    <w:p w:rsidR="003708DB" w:rsidRPr="003708DB" w:rsidRDefault="003708DB" w:rsidP="003708DB">
      <w:pPr>
        <w:spacing w:after="0" w:line="240" w:lineRule="auto"/>
        <w:rPr>
          <w:ins w:id="66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67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 </w:t>
        </w:r>
      </w:ins>
    </w:p>
    <w:p w:rsidR="003708DB" w:rsidRPr="003708DB" w:rsidRDefault="003708DB" w:rsidP="003708DB">
      <w:pPr>
        <w:spacing w:after="0" w:line="240" w:lineRule="auto"/>
        <w:rPr>
          <w:ins w:id="68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69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lastRenderedPageBreak/>
          <w:t>А не так, что сегодня можно поиграть, а завтра уже нельзя, потому что от такого непоследовательного поведения взрослых ребенок теряется. Он абсолютно не понимает родителя, почему вчера это было можно делать, а сегодня стало вдруг нельзя. И, естественно, он будет пытаться добиться своего, во что бы то ни стало. </w:t>
        </w:r>
      </w:ins>
    </w:p>
    <w:p w:rsidR="003708DB" w:rsidRPr="003708DB" w:rsidRDefault="003708DB" w:rsidP="003708DB">
      <w:pPr>
        <w:spacing w:before="225" w:after="75" w:line="240" w:lineRule="auto"/>
        <w:outlineLvl w:val="1"/>
        <w:rPr>
          <w:ins w:id="70" w:author="Unknown"/>
          <w:rFonts w:ascii="Arial" w:eastAsia="Times New Roman" w:hAnsi="Arial" w:cs="Arial"/>
          <w:b/>
          <w:bCs/>
          <w:sz w:val="36"/>
          <w:szCs w:val="36"/>
          <w:lang w:eastAsia="ru-RU"/>
        </w:rPr>
      </w:pPr>
      <w:ins w:id="71" w:author="Unknown">
        <w:r w:rsidRPr="003708DB">
          <w:rPr>
            <w:rFonts w:ascii="Arial" w:eastAsia="Times New Roman" w:hAnsi="Arial" w:cs="Arial"/>
            <w:b/>
            <w:bCs/>
            <w:sz w:val="36"/>
            <w:szCs w:val="36"/>
            <w:lang w:eastAsia="ru-RU"/>
          </w:rPr>
          <w:t>Кризис трех лет, советы родителям:</w:t>
        </w:r>
      </w:ins>
    </w:p>
    <w:p w:rsidR="003708DB" w:rsidRPr="003708DB" w:rsidRDefault="003708DB" w:rsidP="003708DB">
      <w:pPr>
        <w:spacing w:after="0" w:line="240" w:lineRule="auto"/>
        <w:rPr>
          <w:ins w:id="72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73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- </w:t>
        </w:r>
        <w:r w:rsidRPr="003708DB">
          <w:rPr>
            <w:rFonts w:ascii="Arial" w:eastAsia="Times New Roman" w:hAnsi="Arial" w:cs="Arial"/>
            <w:i/>
            <w:iCs/>
            <w:color w:val="111111"/>
            <w:sz w:val="23"/>
            <w:szCs w:val="23"/>
            <w:lang w:eastAsia="ru-RU"/>
          </w:rPr>
          <w:t>Читайте как можно больше книг, в которых идет речь о привычных ситуациях.</w:t>
        </w:r>
      </w:ins>
    </w:p>
    <w:p w:rsidR="003708DB" w:rsidRPr="003708DB" w:rsidRDefault="003708DB" w:rsidP="003708DB">
      <w:pPr>
        <w:spacing w:after="0" w:line="240" w:lineRule="auto"/>
        <w:rPr>
          <w:ins w:id="74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75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В качестве примера, советуем «Путаницу» Чуковского;</w:t>
        </w:r>
      </w:ins>
    </w:p>
    <w:p w:rsidR="003708DB" w:rsidRPr="003708DB" w:rsidRDefault="003708DB" w:rsidP="003708DB">
      <w:pPr>
        <w:spacing w:after="0" w:line="240" w:lineRule="auto"/>
        <w:rPr>
          <w:ins w:id="76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3708DB" w:rsidRPr="003708DB" w:rsidRDefault="003708DB" w:rsidP="003708DB">
      <w:pPr>
        <w:spacing w:after="0" w:line="240" w:lineRule="auto"/>
        <w:rPr>
          <w:ins w:id="77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78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- </w:t>
        </w:r>
        <w:r w:rsidRPr="003708DB">
          <w:rPr>
            <w:rFonts w:ascii="Arial" w:eastAsia="Times New Roman" w:hAnsi="Arial" w:cs="Arial"/>
            <w:i/>
            <w:iCs/>
            <w:color w:val="111111"/>
            <w:sz w:val="23"/>
            <w:szCs w:val="23"/>
            <w:lang w:eastAsia="ru-RU"/>
          </w:rPr>
          <w:t>Включите в цикл своих развлечений игру «все наоборот»</w:t>
        </w:r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,</w:t>
        </w:r>
      </w:ins>
    </w:p>
    <w:p w:rsidR="003708DB" w:rsidRPr="003708DB" w:rsidRDefault="003708DB" w:rsidP="003708DB">
      <w:pPr>
        <w:spacing w:after="0" w:line="240" w:lineRule="auto"/>
        <w:rPr>
          <w:ins w:id="79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80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 xml:space="preserve">во </w:t>
        </w:r>
        <w:proofErr w:type="gramStart"/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время</w:t>
        </w:r>
        <w:proofErr w:type="gramEnd"/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 xml:space="preserve"> которой вы будете предлагать трехлетке определенное задание, а он должен будет выполнить его наоборот.</w:t>
        </w:r>
      </w:ins>
    </w:p>
    <w:p w:rsidR="003708DB" w:rsidRPr="003708DB" w:rsidRDefault="003708DB" w:rsidP="003708DB">
      <w:pPr>
        <w:spacing w:after="0" w:line="240" w:lineRule="auto"/>
        <w:rPr>
          <w:ins w:id="81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82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 </w:t>
        </w:r>
      </w:ins>
    </w:p>
    <w:p w:rsidR="003708DB" w:rsidRPr="003708DB" w:rsidRDefault="003708DB" w:rsidP="003708DB">
      <w:pPr>
        <w:spacing w:after="0" w:line="240" w:lineRule="auto"/>
        <w:rPr>
          <w:ins w:id="83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84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Сначала потренируйтесь на его любимой игре, занятии. Например, вашему малышу нравится рисовать.</w:t>
        </w:r>
      </w:ins>
    </w:p>
    <w:p w:rsidR="003708DB" w:rsidRPr="003708DB" w:rsidRDefault="003708DB" w:rsidP="003708DB">
      <w:pPr>
        <w:spacing w:after="0" w:line="240" w:lineRule="auto"/>
        <w:rPr>
          <w:ins w:id="85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86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 xml:space="preserve">Начните с «противоположного» цвета. Пусть солнышко станет зеленым, а дерево – синим. </w:t>
        </w:r>
        <w:proofErr w:type="gramStart"/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Или же поиграйте со словами: называйте бабушку – дедушкой, маму – папой, кошку – собакой, белое – черным и т.д.</w:t>
        </w:r>
        <w:proofErr w:type="gramEnd"/>
      </w:ins>
    </w:p>
    <w:p w:rsidR="003708DB" w:rsidRPr="003708DB" w:rsidRDefault="003708DB" w:rsidP="003708DB">
      <w:pPr>
        <w:spacing w:after="0" w:line="240" w:lineRule="auto"/>
        <w:rPr>
          <w:ins w:id="87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88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 </w:t>
        </w:r>
      </w:ins>
    </w:p>
    <w:p w:rsidR="003708DB" w:rsidRPr="003708DB" w:rsidRDefault="003708DB" w:rsidP="003708DB">
      <w:pPr>
        <w:spacing w:after="0" w:line="240" w:lineRule="auto"/>
        <w:rPr>
          <w:ins w:id="89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90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Для детей, переживающих кризис, это будет довольно интересно, так как соответствует их бунтарскому поведению. Затем по аналогии вы можете прокручивать жизненные ситуации. Например, «не будем сегодня мыть руки», значит – будем и т.п. Данная игра, когда все делается наоборот, очень забавляет трехлетку. А если в его адрес еще поступят похвальные слова, то восторгу ребенка не будет предела.</w:t>
        </w:r>
      </w:ins>
    </w:p>
    <w:p w:rsidR="003708DB" w:rsidRPr="003708DB" w:rsidRDefault="003708DB" w:rsidP="003708DB">
      <w:pPr>
        <w:spacing w:after="0" w:line="240" w:lineRule="auto"/>
        <w:rPr>
          <w:ins w:id="91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3708DB" w:rsidRPr="003708DB" w:rsidRDefault="003708DB" w:rsidP="003708DB">
      <w:pPr>
        <w:spacing w:after="0" w:line="240" w:lineRule="auto"/>
        <w:rPr>
          <w:ins w:id="92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93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- </w:t>
        </w:r>
        <w:r w:rsidRPr="003708DB">
          <w:rPr>
            <w:rFonts w:ascii="Arial" w:eastAsia="Times New Roman" w:hAnsi="Arial" w:cs="Arial"/>
            <w:i/>
            <w:iCs/>
            <w:color w:val="111111"/>
            <w:sz w:val="23"/>
            <w:szCs w:val="23"/>
            <w:lang w:eastAsia="ru-RU"/>
          </w:rPr>
          <w:t>Еще малышам нравится, когда взрослые начинают с ними дурачиться.</w:t>
        </w:r>
      </w:ins>
      <w:r>
        <w:rPr>
          <w:rFonts w:ascii="Arial" w:eastAsia="Times New Roman" w:hAnsi="Arial" w:cs="Arial"/>
          <w:i/>
          <w:iCs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3333750" cy="2533650"/>
            <wp:effectExtent l="19050" t="0" r="0" b="0"/>
            <wp:docPr id="2" name="Рисунок 2" descr="Кризис трех лет советы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изис трех лет советы родителя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8DB" w:rsidRPr="003708DB" w:rsidRDefault="003708DB" w:rsidP="003708DB">
      <w:pPr>
        <w:spacing w:after="0" w:line="240" w:lineRule="auto"/>
        <w:rPr>
          <w:ins w:id="94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95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В таком случае они не чувствуют, что кто-то главный, а кто-то подчиненный, а наоборот – ощущают себя равноправно вместе с мамой и папой, что очень важно для становления капризного трехлетки.</w:t>
        </w:r>
      </w:ins>
    </w:p>
    <w:p w:rsidR="003708DB" w:rsidRPr="003708DB" w:rsidRDefault="003708DB" w:rsidP="003708DB">
      <w:pPr>
        <w:spacing w:after="0" w:line="240" w:lineRule="auto"/>
        <w:rPr>
          <w:ins w:id="96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97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 </w:t>
        </w:r>
      </w:ins>
    </w:p>
    <w:p w:rsidR="003708DB" w:rsidRPr="003708DB" w:rsidRDefault="003708DB" w:rsidP="003708DB">
      <w:pPr>
        <w:spacing w:after="0" w:line="240" w:lineRule="auto"/>
        <w:rPr>
          <w:ins w:id="98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99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 xml:space="preserve">К примеру, это может быть игра со словами, когда всем предметам вы присваиваете увеличительные суффиксы и проговариваете все название более громким голосом: «А сейчас мы с тобой наденем </w:t>
        </w:r>
        <w:proofErr w:type="gramStart"/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зеленое</w:t>
        </w:r>
        <w:proofErr w:type="gramEnd"/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 xml:space="preserve"> </w:t>
        </w:r>
        <w:proofErr w:type="spellStart"/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куртище</w:t>
        </w:r>
        <w:proofErr w:type="spellEnd"/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 xml:space="preserve">» или « А мы будем кушать вкусный-превкусный </w:t>
        </w:r>
        <w:proofErr w:type="spellStart"/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супище</w:t>
        </w:r>
        <w:proofErr w:type="spellEnd"/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».</w:t>
        </w:r>
      </w:ins>
    </w:p>
    <w:p w:rsidR="003708DB" w:rsidRPr="003708DB" w:rsidRDefault="003708DB" w:rsidP="003708DB">
      <w:pPr>
        <w:spacing w:before="150" w:after="75" w:line="240" w:lineRule="auto"/>
        <w:outlineLvl w:val="2"/>
        <w:rPr>
          <w:ins w:id="100" w:author="Unknown"/>
          <w:rFonts w:ascii="Arial" w:eastAsia="Times New Roman" w:hAnsi="Arial" w:cs="Arial"/>
          <w:b/>
          <w:bCs/>
          <w:sz w:val="24"/>
          <w:szCs w:val="24"/>
          <w:lang w:eastAsia="ru-RU"/>
        </w:rPr>
      </w:pPr>
      <w:ins w:id="101" w:author="Unknown">
        <w:r w:rsidRPr="003708DB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Чем же полезен такой прием?</w:t>
        </w:r>
      </w:ins>
    </w:p>
    <w:p w:rsidR="003708DB" w:rsidRPr="003708DB" w:rsidRDefault="003708DB" w:rsidP="003708DB">
      <w:pPr>
        <w:spacing w:after="0" w:line="240" w:lineRule="auto"/>
        <w:rPr>
          <w:ins w:id="102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103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lastRenderedPageBreak/>
          <w:t>Совсем недавно малыш понял, что благодаря речи он может идти наперекор родителям. А сейчас взрослые помогают сделать ему новое открытие: оказывается, это еще и может быть смешным. У трехлетки появляется чувство юмора.</w:t>
        </w:r>
      </w:ins>
    </w:p>
    <w:p w:rsidR="003708DB" w:rsidRPr="003708DB" w:rsidRDefault="003708DB" w:rsidP="003708DB">
      <w:pPr>
        <w:spacing w:after="0" w:line="240" w:lineRule="auto"/>
        <w:rPr>
          <w:ins w:id="104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3708DB" w:rsidRPr="003708DB" w:rsidRDefault="003708DB" w:rsidP="003708DB">
      <w:pPr>
        <w:spacing w:after="0" w:line="240" w:lineRule="auto"/>
        <w:rPr>
          <w:ins w:id="105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106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- </w:t>
        </w:r>
        <w:r w:rsidRPr="003708DB">
          <w:rPr>
            <w:rFonts w:ascii="Arial" w:eastAsia="Times New Roman" w:hAnsi="Arial" w:cs="Arial"/>
            <w:i/>
            <w:iCs/>
            <w:color w:val="111111"/>
            <w:sz w:val="23"/>
            <w:szCs w:val="23"/>
            <w:lang w:eastAsia="ru-RU"/>
          </w:rPr>
          <w:t>Более того, родителей 3-летнего малыша могут выручить любимые персонажи из мультфильмов ребенка</w:t>
        </w:r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. 4</w:t>
        </w:r>
        <w:proofErr w:type="gramStart"/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 xml:space="preserve"> Н</w:t>
        </w:r>
        <w:proofErr w:type="gramEnd"/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а их примере можно объяснять, что делать в той или иной ситуации (если герой мулька положительный).</w:t>
        </w:r>
      </w:ins>
    </w:p>
    <w:p w:rsidR="003708DB" w:rsidRPr="003708DB" w:rsidRDefault="003708DB" w:rsidP="003708DB">
      <w:pPr>
        <w:spacing w:after="0" w:line="240" w:lineRule="auto"/>
        <w:rPr>
          <w:ins w:id="107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108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 </w:t>
        </w:r>
      </w:ins>
    </w:p>
    <w:p w:rsidR="003708DB" w:rsidRPr="003708DB" w:rsidRDefault="003708DB" w:rsidP="003708DB">
      <w:pPr>
        <w:spacing w:after="0" w:line="240" w:lineRule="auto"/>
        <w:rPr>
          <w:ins w:id="109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110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Например: «А что бы сделал в такой ситуации Кузя из «</w:t>
        </w:r>
        <w:proofErr w:type="spellStart"/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Лунтика</w:t>
        </w:r>
        <w:proofErr w:type="spellEnd"/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»?». Или же ввести любимых персонажей в игру. Для начала купить или смастерить самостоятельно их фигурки, а потом с их помощью обыгрывать жизненные ситуации. Ребенка увлечет такая игра, и на подсознательном уровне он выработает себе со временем правильные установки. </w:t>
        </w:r>
      </w:ins>
    </w:p>
    <w:p w:rsidR="003708DB" w:rsidRPr="003708DB" w:rsidRDefault="003708DB" w:rsidP="003708DB">
      <w:pPr>
        <w:spacing w:before="225" w:after="75" w:line="240" w:lineRule="auto"/>
        <w:outlineLvl w:val="1"/>
        <w:rPr>
          <w:ins w:id="111" w:author="Unknown"/>
          <w:rFonts w:ascii="Arial" w:eastAsia="Times New Roman" w:hAnsi="Arial" w:cs="Arial"/>
          <w:b/>
          <w:bCs/>
          <w:sz w:val="36"/>
          <w:szCs w:val="36"/>
          <w:lang w:eastAsia="ru-RU"/>
        </w:rPr>
      </w:pPr>
      <w:ins w:id="112" w:author="Unknown">
        <w:r w:rsidRPr="003708DB">
          <w:rPr>
            <w:rFonts w:ascii="Arial" w:eastAsia="Times New Roman" w:hAnsi="Arial" w:cs="Arial"/>
            <w:b/>
            <w:bCs/>
            <w:sz w:val="36"/>
            <w:szCs w:val="36"/>
            <w:lang w:eastAsia="ru-RU"/>
          </w:rPr>
          <w:t>Кризис трех лет у детей психология</w:t>
        </w:r>
      </w:ins>
    </w:p>
    <w:p w:rsidR="003708DB" w:rsidRPr="003708DB" w:rsidRDefault="003708DB" w:rsidP="003708DB">
      <w:pPr>
        <w:spacing w:after="0" w:line="240" w:lineRule="auto"/>
        <w:rPr>
          <w:ins w:id="113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114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Кризис трех лет: психология объясняет этот период не только как один из сложнейших, но и как один из самых важных, потому что в данное время ребенок впервые проходит процесс становления себя как личности, осознает свое «я».</w:t>
        </w:r>
      </w:ins>
    </w:p>
    <w:p w:rsidR="003708DB" w:rsidRPr="003708DB" w:rsidRDefault="003708DB" w:rsidP="003708DB">
      <w:pPr>
        <w:spacing w:after="0" w:line="240" w:lineRule="auto"/>
        <w:rPr>
          <w:ins w:id="115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116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 </w:t>
        </w:r>
      </w:ins>
    </w:p>
    <w:p w:rsidR="003708DB" w:rsidRPr="003708DB" w:rsidRDefault="003708DB" w:rsidP="003708DB">
      <w:pPr>
        <w:spacing w:after="0" w:line="240" w:lineRule="auto"/>
        <w:rPr>
          <w:ins w:id="117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118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Ну и самое главное, о чем должны помнить родители: каким бы сложным не был кризисный возраст ребенка, он обязательно имеет и свои положительные стороны.</w:t>
        </w:r>
      </w:ins>
    </w:p>
    <w:p w:rsidR="003708DB" w:rsidRPr="003708DB" w:rsidRDefault="003708DB" w:rsidP="003708DB">
      <w:pPr>
        <w:spacing w:after="0" w:line="240" w:lineRule="auto"/>
        <w:rPr>
          <w:ins w:id="119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120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 </w:t>
        </w:r>
      </w:ins>
    </w:p>
    <w:p w:rsidR="003708DB" w:rsidRPr="003708DB" w:rsidRDefault="003708DB" w:rsidP="003708DB">
      <w:pPr>
        <w:spacing w:after="0" w:line="240" w:lineRule="auto"/>
        <w:rPr>
          <w:ins w:id="121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  <w:ins w:id="122" w:author="Unknown">
        <w:r w:rsidRPr="003708DB">
          <w:rPr>
            <w:rFonts w:ascii="Arial" w:eastAsia="Times New Roman" w:hAnsi="Arial" w:cs="Arial"/>
            <w:color w:val="111111"/>
            <w:sz w:val="23"/>
            <w:szCs w:val="23"/>
            <w:lang w:eastAsia="ru-RU"/>
          </w:rPr>
          <w:t>Вредность трехлетнего малыша – это своеобразный катализатор его речевого развития. Во время игр и установки правил поведения ваше чадо узнает все больше и больше новых названий абстрактных понятий, предметов, т.е. обогащает свой словарный запас.</w:t>
        </w:r>
      </w:ins>
    </w:p>
    <w:p w:rsidR="003708DB" w:rsidRPr="003708DB" w:rsidRDefault="003708DB" w:rsidP="003708DB">
      <w:pPr>
        <w:spacing w:after="0" w:line="240" w:lineRule="auto"/>
        <w:rPr>
          <w:ins w:id="123" w:author="Unknown"/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DF4E3B" w:rsidRDefault="00DF4E3B"/>
    <w:p w:rsidR="00CD1BDF" w:rsidRDefault="00CD1BDF"/>
    <w:p w:rsidR="00CD1BDF" w:rsidRDefault="00CD1BDF" w:rsidP="00CD1BDF">
      <w:pPr>
        <w:jc w:val="right"/>
      </w:pPr>
      <w:r w:rsidRPr="00CD1BDF">
        <w:rPr>
          <w:rFonts w:ascii="Arial" w:hAnsi="Arial" w:cs="Arial"/>
        </w:rPr>
        <w:t>Подготовила</w:t>
      </w:r>
      <w:r w:rsidRPr="00CD1BDF">
        <w:rPr>
          <w:rFonts w:ascii="Arial Rounded MT Bold" w:hAnsi="Arial Rounded MT Bold"/>
        </w:rPr>
        <w:t xml:space="preserve"> </w:t>
      </w:r>
      <w:r w:rsidRPr="00CD1BDF">
        <w:rPr>
          <w:rFonts w:ascii="Arial" w:hAnsi="Arial" w:cs="Arial"/>
        </w:rPr>
        <w:t>воспитатель</w:t>
      </w:r>
      <w:r w:rsidRPr="00CD1BDF">
        <w:rPr>
          <w:rFonts w:ascii="Arial Rounded MT Bold" w:hAnsi="Arial Rounded MT Bold"/>
        </w:rPr>
        <w:t xml:space="preserve"> </w:t>
      </w:r>
      <w:r w:rsidRPr="00CD1BDF">
        <w:rPr>
          <w:rFonts w:ascii="Arial" w:hAnsi="Arial" w:cs="Arial"/>
        </w:rPr>
        <w:t>О</w:t>
      </w:r>
      <w:r w:rsidRPr="00CD1BDF">
        <w:rPr>
          <w:rFonts w:ascii="Arial Rounded MT Bold" w:hAnsi="Arial Rounded MT Bold"/>
        </w:rPr>
        <w:t>.</w:t>
      </w:r>
      <w:r>
        <w:t xml:space="preserve"> </w:t>
      </w:r>
      <w:r w:rsidRPr="00CD1BDF">
        <w:rPr>
          <w:rFonts w:ascii="Arial" w:hAnsi="Arial" w:cs="Arial"/>
        </w:rPr>
        <w:t>Н</w:t>
      </w:r>
      <w:r w:rsidRPr="00CD1BDF">
        <w:rPr>
          <w:rFonts w:ascii="Arial Rounded MT Bold" w:hAnsi="Arial Rounded MT Bold"/>
        </w:rPr>
        <w:t>.</w:t>
      </w:r>
      <w:r>
        <w:t xml:space="preserve"> </w:t>
      </w:r>
      <w:proofErr w:type="spellStart"/>
      <w:r w:rsidRPr="00CD1BDF">
        <w:rPr>
          <w:rFonts w:ascii="Arial" w:hAnsi="Arial" w:cs="Arial"/>
        </w:rPr>
        <w:t>Кисса</w:t>
      </w:r>
      <w:proofErr w:type="spellEnd"/>
      <w:r w:rsidRPr="00CD1BDF">
        <w:rPr>
          <w:rFonts w:ascii="Arial Rounded MT Bold" w:hAnsi="Arial Rounded MT Bold"/>
        </w:rPr>
        <w:t xml:space="preserve"> </w:t>
      </w:r>
    </w:p>
    <w:p w:rsidR="00CD1BDF" w:rsidRPr="00CD1BDF" w:rsidRDefault="00CD1BDF" w:rsidP="00CD1BDF">
      <w:pPr>
        <w:jc w:val="right"/>
        <w:rPr>
          <w:rFonts w:ascii="Arial Rounded MT Bold" w:hAnsi="Arial Rounded MT Bold"/>
        </w:rPr>
      </w:pPr>
      <w:r w:rsidRPr="00CD1BDF">
        <w:rPr>
          <w:rFonts w:ascii="Arial" w:hAnsi="Arial" w:cs="Arial"/>
        </w:rPr>
        <w:t>сентябрь</w:t>
      </w:r>
      <w:r w:rsidRPr="00CD1BDF">
        <w:rPr>
          <w:rFonts w:ascii="Arial Rounded MT Bold" w:hAnsi="Arial Rounded MT Bold"/>
        </w:rPr>
        <w:t xml:space="preserve"> 2017 </w:t>
      </w:r>
      <w:r w:rsidRPr="00CD1BDF">
        <w:rPr>
          <w:rFonts w:ascii="Arial" w:hAnsi="Arial" w:cs="Arial"/>
        </w:rPr>
        <w:t>г</w:t>
      </w:r>
      <w:r w:rsidRPr="00CD1BDF">
        <w:rPr>
          <w:rFonts w:ascii="Arial Rounded MT Bold" w:hAnsi="Arial Rounded MT Bold"/>
        </w:rPr>
        <w:t>.</w:t>
      </w:r>
    </w:p>
    <w:p w:rsidR="00CD1BDF" w:rsidRDefault="00CD1BDF" w:rsidP="00CD1BDF">
      <w:pPr>
        <w:jc w:val="right"/>
      </w:pPr>
      <w:bookmarkStart w:id="124" w:name="_GoBack"/>
      <w:bookmarkEnd w:id="124"/>
    </w:p>
    <w:sectPr w:rsidR="00CD1BDF" w:rsidSect="00DF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8DB"/>
    <w:rsid w:val="003708DB"/>
    <w:rsid w:val="00CD1BDF"/>
    <w:rsid w:val="00D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3B"/>
  </w:style>
  <w:style w:type="paragraph" w:styleId="1">
    <w:name w:val="heading 1"/>
    <w:basedOn w:val="a"/>
    <w:link w:val="10"/>
    <w:uiPriority w:val="9"/>
    <w:qFormat/>
    <w:rsid w:val="00370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0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0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0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08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2017-09-14T05:49:00Z</cp:lastPrinted>
  <dcterms:created xsi:type="dcterms:W3CDTF">2017-09-14T05:39:00Z</dcterms:created>
  <dcterms:modified xsi:type="dcterms:W3CDTF">2017-09-18T06:11:00Z</dcterms:modified>
</cp:coreProperties>
</file>